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4016" w14:textId="08D1A15A" w:rsidR="00443B8A" w:rsidRPr="00443B8A" w:rsidRDefault="004F6311" w:rsidP="00E363B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3B8A" w:rsidRPr="00443B8A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14:paraId="1C165C3E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14:paraId="20DD7E9B" w14:textId="77777777"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РЕШЕНИЕ</w:t>
      </w:r>
    </w:p>
    <w:p w14:paraId="0E003CA4" w14:textId="23886FBB" w:rsidR="004943B3" w:rsidRPr="004943B3" w:rsidRDefault="00FC4D11" w:rsidP="00695EC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4943B3" w:rsidRPr="004943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943B3" w:rsidRPr="004943B3">
        <w:rPr>
          <w:rFonts w:ascii="Times New Roman" w:hAnsi="Times New Roman" w:cs="Times New Roman"/>
          <w:sz w:val="26"/>
          <w:szCs w:val="26"/>
        </w:rPr>
        <w:t xml:space="preserve">.2021                                                                                 </w:t>
      </w:r>
      <w:r w:rsidR="008032AD">
        <w:rPr>
          <w:rFonts w:ascii="Times New Roman" w:hAnsi="Times New Roman" w:cs="Times New Roman"/>
          <w:sz w:val="26"/>
          <w:szCs w:val="26"/>
        </w:rPr>
        <w:t xml:space="preserve">                           № 147</w:t>
      </w:r>
    </w:p>
    <w:p w14:paraId="6C4ED01B" w14:textId="55FAB50B" w:rsidR="00443B8A" w:rsidRPr="004943B3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943B3">
        <w:rPr>
          <w:rFonts w:ascii="Times New Roman" w:hAnsi="Times New Roman" w:cs="Times New Roman"/>
          <w:sz w:val="26"/>
          <w:szCs w:val="26"/>
        </w:rPr>
        <w:t>с. П</w:t>
      </w:r>
      <w:r w:rsidR="00C670D5" w:rsidRPr="004943B3">
        <w:rPr>
          <w:rFonts w:ascii="Times New Roman" w:hAnsi="Times New Roman" w:cs="Times New Roman"/>
          <w:sz w:val="26"/>
          <w:szCs w:val="26"/>
        </w:rPr>
        <w:t>ервомайское</w:t>
      </w:r>
    </w:p>
    <w:p w14:paraId="269286CF" w14:textId="59509827" w:rsidR="00C670D5" w:rsidRPr="00F40AEE" w:rsidRDefault="00C670D5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ACD1306" w14:textId="2DAF37D0" w:rsidR="00E21C26" w:rsidRPr="00306B0D" w:rsidRDefault="00632625" w:rsidP="006326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85788198"/>
      <w:r w:rsidRPr="00F40AEE">
        <w:rPr>
          <w:rFonts w:ascii="Times New Roman" w:hAnsi="Times New Roman" w:cs="Times New Roman"/>
          <w:sz w:val="26"/>
          <w:szCs w:val="26"/>
        </w:rPr>
        <w:t xml:space="preserve">Об </w:t>
      </w:r>
      <w:r w:rsidRPr="00306B0D">
        <w:rPr>
          <w:rFonts w:ascii="Times New Roman" w:hAnsi="Times New Roman" w:cs="Times New Roman"/>
          <w:sz w:val="26"/>
          <w:szCs w:val="26"/>
        </w:rPr>
        <w:t xml:space="preserve">утверждении </w:t>
      </w:r>
      <w:bookmarkStart w:id="1" w:name="_Hlk85119047"/>
      <w:r w:rsidR="00ED095C">
        <w:rPr>
          <w:rFonts w:ascii="Times New Roman" w:hAnsi="Times New Roman" w:cs="Times New Roman"/>
          <w:sz w:val="26"/>
          <w:szCs w:val="26"/>
        </w:rPr>
        <w:t>П</w:t>
      </w:r>
      <w:r w:rsidRPr="00306B0D">
        <w:rPr>
          <w:rFonts w:ascii="Times New Roman" w:hAnsi="Times New Roman" w:cs="Times New Roman"/>
          <w:sz w:val="26"/>
          <w:szCs w:val="26"/>
        </w:rPr>
        <w:t xml:space="preserve">оложения о порядке исключения </w:t>
      </w:r>
      <w:r w:rsidR="00FA1C2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Pr="00306B0D">
        <w:rPr>
          <w:rFonts w:ascii="Times New Roman" w:hAnsi="Times New Roman" w:cs="Times New Roman"/>
          <w:sz w:val="26"/>
          <w:szCs w:val="26"/>
        </w:rPr>
        <w:t>из реестра муниципально</w:t>
      </w:r>
      <w:r w:rsidR="00F40AEE" w:rsidRPr="00306B0D">
        <w:rPr>
          <w:rFonts w:ascii="Times New Roman" w:hAnsi="Times New Roman" w:cs="Times New Roman"/>
          <w:sz w:val="26"/>
          <w:szCs w:val="26"/>
        </w:rPr>
        <w:t>го</w:t>
      </w:r>
      <w:r w:rsidRPr="00306B0D">
        <w:rPr>
          <w:rFonts w:ascii="Times New Roman" w:hAnsi="Times New Roman" w:cs="Times New Roman"/>
          <w:sz w:val="26"/>
          <w:szCs w:val="26"/>
        </w:rPr>
        <w:t xml:space="preserve"> </w:t>
      </w:r>
      <w:r w:rsidR="00F40AEE" w:rsidRPr="00306B0D">
        <w:rPr>
          <w:rFonts w:ascii="Times New Roman" w:hAnsi="Times New Roman" w:cs="Times New Roman"/>
          <w:sz w:val="26"/>
          <w:szCs w:val="26"/>
        </w:rPr>
        <w:t>имущества</w:t>
      </w:r>
      <w:r w:rsidRPr="00306B0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 в связи с его списанием</w:t>
      </w:r>
      <w:bookmarkEnd w:id="0"/>
    </w:p>
    <w:bookmarkEnd w:id="1"/>
    <w:p w14:paraId="1E20C9A4" w14:textId="694AA180" w:rsidR="004943B3" w:rsidRPr="00306B0D" w:rsidRDefault="00632625" w:rsidP="0063262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B0D">
        <w:rPr>
          <w:rFonts w:ascii="Times New Roman" w:hAnsi="Times New Roman" w:cs="Times New Roman"/>
          <w:sz w:val="26"/>
          <w:szCs w:val="26"/>
        </w:rPr>
        <w:t>В связи с необходимостью упорядочения учета муниципального имущества, порядка исключения объектов муниципального имущества из реестра муниципальн</w:t>
      </w:r>
      <w:r w:rsidR="00FC4D11" w:rsidRPr="00306B0D">
        <w:rPr>
          <w:rFonts w:ascii="Times New Roman" w:hAnsi="Times New Roman" w:cs="Times New Roman"/>
          <w:sz w:val="26"/>
          <w:szCs w:val="26"/>
        </w:rPr>
        <w:t>ого</w:t>
      </w:r>
      <w:r w:rsidRPr="00306B0D">
        <w:rPr>
          <w:rFonts w:ascii="Times New Roman" w:hAnsi="Times New Roman" w:cs="Times New Roman"/>
          <w:sz w:val="26"/>
          <w:szCs w:val="26"/>
        </w:rPr>
        <w:t xml:space="preserve"> </w:t>
      </w:r>
      <w:r w:rsidR="00FC4D11" w:rsidRPr="00306B0D">
        <w:rPr>
          <w:rFonts w:ascii="Times New Roman" w:hAnsi="Times New Roman" w:cs="Times New Roman"/>
          <w:sz w:val="26"/>
          <w:szCs w:val="26"/>
        </w:rPr>
        <w:t>имущества</w:t>
      </w:r>
      <w:r w:rsidRPr="00306B0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 в связи с его списанием</w:t>
      </w:r>
      <w:r w:rsidR="004943B3" w:rsidRPr="00306B0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0BF4112" w14:textId="77777777" w:rsidR="004943B3" w:rsidRPr="00306B0D" w:rsidRDefault="004943B3" w:rsidP="004943B3">
      <w:pPr>
        <w:pStyle w:val="a4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06B0D"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14:paraId="06E2EE7A" w14:textId="07E0C446" w:rsidR="00686672" w:rsidRPr="00306B0D" w:rsidRDefault="00443B8A" w:rsidP="009827EC">
      <w:pPr>
        <w:pStyle w:val="a4"/>
        <w:numPr>
          <w:ilvl w:val="3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06B0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2625" w:rsidRPr="00306B0D">
        <w:rPr>
          <w:rFonts w:ascii="Times New Roman" w:hAnsi="Times New Roman" w:cs="Times New Roman"/>
          <w:sz w:val="26"/>
          <w:szCs w:val="26"/>
        </w:rPr>
        <w:t xml:space="preserve">положение о порядке исключения </w:t>
      </w:r>
      <w:r w:rsidR="00FA1C26" w:rsidRPr="00306B0D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632625" w:rsidRPr="00306B0D">
        <w:rPr>
          <w:rFonts w:ascii="Times New Roman" w:hAnsi="Times New Roman" w:cs="Times New Roman"/>
          <w:sz w:val="26"/>
          <w:szCs w:val="26"/>
        </w:rPr>
        <w:t xml:space="preserve">из реестра </w:t>
      </w:r>
      <w:r w:rsidR="00306B0D" w:rsidRPr="00306B0D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632625" w:rsidRPr="00306B0D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 в связи с его списанием</w:t>
      </w:r>
      <w:r w:rsidRPr="00306B0D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14:paraId="5FE28B73" w14:textId="4E4142E7" w:rsidR="00D24443" w:rsidRPr="00306B0D" w:rsidRDefault="00686672" w:rsidP="009827EC">
      <w:pPr>
        <w:pStyle w:val="a4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B0D">
        <w:rPr>
          <w:rFonts w:ascii="Times New Roman" w:hAnsi="Times New Roman" w:cs="Times New Roman"/>
          <w:sz w:val="26"/>
          <w:szCs w:val="26"/>
        </w:rPr>
        <w:t xml:space="preserve">Признать утратившими силу решение Думы Первомайского района от </w:t>
      </w:r>
      <w:r w:rsidR="00C1573A" w:rsidRPr="00306B0D">
        <w:rPr>
          <w:rFonts w:ascii="Times New Roman" w:hAnsi="Times New Roman" w:cs="Times New Roman"/>
          <w:sz w:val="26"/>
          <w:szCs w:val="26"/>
        </w:rPr>
        <w:t>27.12.2018</w:t>
      </w:r>
      <w:r w:rsidRPr="00306B0D">
        <w:rPr>
          <w:rFonts w:ascii="Times New Roman" w:hAnsi="Times New Roman" w:cs="Times New Roman"/>
          <w:sz w:val="26"/>
          <w:szCs w:val="26"/>
        </w:rPr>
        <w:t xml:space="preserve"> № </w:t>
      </w:r>
      <w:r w:rsidR="00C1573A" w:rsidRPr="00306B0D">
        <w:rPr>
          <w:rFonts w:ascii="Times New Roman" w:hAnsi="Times New Roman" w:cs="Times New Roman"/>
          <w:sz w:val="26"/>
          <w:szCs w:val="26"/>
        </w:rPr>
        <w:t>344</w:t>
      </w:r>
      <w:r w:rsidR="00D24443" w:rsidRPr="00306B0D">
        <w:rPr>
          <w:rFonts w:ascii="Times New Roman" w:hAnsi="Times New Roman" w:cs="Times New Roman"/>
          <w:sz w:val="26"/>
          <w:szCs w:val="26"/>
        </w:rPr>
        <w:t xml:space="preserve"> «Об утверждении П</w:t>
      </w:r>
      <w:r w:rsidR="00306B0D" w:rsidRPr="00306B0D">
        <w:rPr>
          <w:rFonts w:ascii="Times New Roman" w:hAnsi="Times New Roman" w:cs="Times New Roman"/>
          <w:sz w:val="26"/>
          <w:szCs w:val="26"/>
        </w:rPr>
        <w:t>оложения о порядке принятия решений о сносе (ликвидации) и списании муниципального недвижимого имущества, разборке, демонтаже, ликвидации муниципального движимого имущества»</w:t>
      </w:r>
      <w:r w:rsidR="00D24443" w:rsidRPr="00306B0D">
        <w:rPr>
          <w:rFonts w:ascii="Times New Roman" w:hAnsi="Times New Roman" w:cs="Times New Roman"/>
          <w:sz w:val="26"/>
          <w:szCs w:val="26"/>
        </w:rPr>
        <w:t>.</w:t>
      </w:r>
    </w:p>
    <w:p w14:paraId="2B099655" w14:textId="77777777" w:rsidR="00D24443" w:rsidRDefault="00686672" w:rsidP="009827EC">
      <w:pPr>
        <w:pStyle w:val="a4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43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«Интернет».</w:t>
      </w:r>
    </w:p>
    <w:p w14:paraId="3872A5A9" w14:textId="0AC7B8CF" w:rsidR="00686672" w:rsidRPr="00D24443" w:rsidRDefault="00686672" w:rsidP="009827EC">
      <w:pPr>
        <w:pStyle w:val="a4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4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14:paraId="214A1E03" w14:textId="77777777" w:rsidR="00686672" w:rsidRPr="00686672" w:rsidRDefault="00686672" w:rsidP="00D24443">
      <w:pPr>
        <w:pStyle w:val="2"/>
        <w:numPr>
          <w:ilvl w:val="0"/>
          <w:numId w:val="0"/>
        </w:numPr>
        <w:ind w:firstLine="567"/>
        <w:rPr>
          <w:rFonts w:eastAsiaTheme="minorEastAsia"/>
          <w:sz w:val="26"/>
          <w:szCs w:val="26"/>
        </w:rPr>
      </w:pPr>
    </w:p>
    <w:p w14:paraId="336E15DC" w14:textId="77777777" w:rsidR="00686672" w:rsidRPr="00686672" w:rsidRDefault="00686672" w:rsidP="00D24443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1495850" w14:textId="77777777" w:rsidR="00686672" w:rsidRPr="00686672" w:rsidRDefault="00686672" w:rsidP="00D24443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14:paraId="15CDC22B" w14:textId="77777777" w:rsidR="00686672" w:rsidRPr="00686672" w:rsidRDefault="00686672" w:rsidP="00D244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9E9B94" w14:textId="2B10A864" w:rsidR="00686672" w:rsidRPr="00686672" w:rsidRDefault="009274C9" w:rsidP="00D244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686672" w:rsidRPr="00686672">
        <w:rPr>
          <w:rFonts w:ascii="Times New Roman" w:hAnsi="Times New Roman" w:cs="Times New Roman"/>
          <w:sz w:val="26"/>
          <w:szCs w:val="26"/>
        </w:rPr>
        <w:t xml:space="preserve"> Перв</w:t>
      </w:r>
      <w:r>
        <w:rPr>
          <w:rFonts w:ascii="Times New Roman" w:hAnsi="Times New Roman" w:cs="Times New Roman"/>
          <w:sz w:val="26"/>
          <w:szCs w:val="26"/>
        </w:rPr>
        <w:t>омайского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686672" w:rsidRPr="006866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Н.Н. Петроченко</w:t>
      </w:r>
    </w:p>
    <w:p w14:paraId="0CC339D6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88E7BA4" w14:textId="77777777" w:rsidR="00686672" w:rsidRPr="00686672" w:rsidRDefault="00686672" w:rsidP="00D2444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4939885" w14:textId="774F974B" w:rsidR="000A2D83" w:rsidRPr="000A2D83" w:rsidRDefault="00AC65AE" w:rsidP="000A2D83">
      <w:pPr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A2D83" w:rsidRPr="000A2D83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="000A2D83" w:rsidRPr="000A2D83">
        <w:rPr>
          <w:rFonts w:ascii="Times New Roman" w:eastAsia="Times New Roman" w:hAnsi="Times New Roman" w:cs="Times New Roman"/>
          <w:sz w:val="26"/>
          <w:szCs w:val="26"/>
        </w:rPr>
        <w:t xml:space="preserve"> Думы</w:t>
      </w:r>
    </w:p>
    <w:p w14:paraId="2D4EE735" w14:textId="3B3F6DC7" w:rsidR="000A2D83" w:rsidRPr="000A2D83" w:rsidRDefault="000A2D83" w:rsidP="000A2D8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D83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</w:r>
      <w:r w:rsidRPr="000A2D8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9827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2D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65AE">
        <w:rPr>
          <w:rFonts w:ascii="Times New Roman" w:eastAsia="Times New Roman" w:hAnsi="Times New Roman" w:cs="Times New Roman"/>
          <w:sz w:val="26"/>
          <w:szCs w:val="26"/>
        </w:rPr>
        <w:t xml:space="preserve">Г.А. </w:t>
      </w:r>
      <w:proofErr w:type="spellStart"/>
      <w:r w:rsidR="00AC65AE">
        <w:rPr>
          <w:rFonts w:ascii="Times New Roman" w:eastAsia="Times New Roman" w:hAnsi="Times New Roman" w:cs="Times New Roman"/>
          <w:sz w:val="26"/>
          <w:szCs w:val="26"/>
        </w:rPr>
        <w:t>Смалин</w:t>
      </w:r>
      <w:proofErr w:type="spellEnd"/>
    </w:p>
    <w:p w14:paraId="6DA4D115" w14:textId="77777777" w:rsidR="00A9640B" w:rsidRDefault="00A9640B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05EA6D69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374AAFA2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17294B43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746442CB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0D9377C2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00615E3C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7B3428CE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143D293E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5997D6B2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71E836C8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030F7027" w14:textId="77777777" w:rsidR="00657CC9" w:rsidRDefault="00657CC9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844"/>
      </w:tblGrid>
      <w:tr w:rsidR="00657CC9" w:rsidRPr="002607AB" w14:paraId="0A57E7BE" w14:textId="77777777" w:rsidTr="00657CC9">
        <w:tc>
          <w:tcPr>
            <w:tcW w:w="4794" w:type="dxa"/>
            <w:shd w:val="clear" w:color="auto" w:fill="auto"/>
          </w:tcPr>
          <w:p w14:paraId="001F9231" w14:textId="77777777" w:rsidR="00657CC9" w:rsidRPr="002607AB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14:paraId="56380132" w14:textId="77777777" w:rsidR="00657CC9" w:rsidRPr="002607AB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607A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3D92B920" w14:textId="77777777" w:rsidR="00657CC9" w:rsidRPr="002607AB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607A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40D4E04F" w14:textId="77777777" w:rsidR="00657CC9" w:rsidRPr="002607AB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607A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Первомайского </w:t>
            </w:r>
          </w:p>
          <w:p w14:paraId="41AE0ED1" w14:textId="14F2B0E8" w:rsidR="00657CC9" w:rsidRPr="002607AB" w:rsidRDefault="008032AD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от 28.10.2021 № 147</w:t>
            </w:r>
          </w:p>
          <w:p w14:paraId="4D7B32C7" w14:textId="77777777" w:rsidR="00657CC9" w:rsidRPr="002607AB" w:rsidRDefault="00657CC9" w:rsidP="002607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07D60" w14:textId="0A04BE55" w:rsidR="00657CC9" w:rsidRPr="009274C9" w:rsidRDefault="002607AB" w:rsidP="002607AB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Положение</w:t>
      </w:r>
    </w:p>
    <w:p w14:paraId="322E9600" w14:textId="5A1AE4BB" w:rsidR="00657CC9" w:rsidRPr="009274C9" w:rsidRDefault="002607AB" w:rsidP="009274C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 xml:space="preserve">о порядке исключения </w:t>
      </w:r>
      <w:r w:rsidR="009A4BB6" w:rsidRPr="009274C9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Pr="009274C9">
        <w:rPr>
          <w:rFonts w:ascii="Times New Roman" w:hAnsi="Times New Roman" w:cs="Times New Roman"/>
          <w:sz w:val="26"/>
          <w:szCs w:val="26"/>
        </w:rPr>
        <w:t>из реестра муниципально</w:t>
      </w:r>
      <w:r w:rsidR="00F40AEE" w:rsidRPr="009274C9">
        <w:rPr>
          <w:rFonts w:ascii="Times New Roman" w:hAnsi="Times New Roman" w:cs="Times New Roman"/>
          <w:sz w:val="26"/>
          <w:szCs w:val="26"/>
        </w:rPr>
        <w:t>го имущества</w:t>
      </w:r>
      <w:r w:rsidR="009274C9">
        <w:rPr>
          <w:rFonts w:ascii="Times New Roman" w:hAnsi="Times New Roman" w:cs="Times New Roman"/>
          <w:sz w:val="26"/>
          <w:szCs w:val="26"/>
        </w:rPr>
        <w:t xml:space="preserve"> </w:t>
      </w:r>
      <w:r w:rsidRPr="009274C9">
        <w:rPr>
          <w:rFonts w:ascii="Times New Roman" w:hAnsi="Times New Roman" w:cs="Times New Roman"/>
          <w:sz w:val="26"/>
          <w:szCs w:val="26"/>
        </w:rPr>
        <w:t>муниципального образования "Первомайский район" в связи с его списанием</w:t>
      </w:r>
    </w:p>
    <w:p w14:paraId="6F8A0C02" w14:textId="77777777" w:rsidR="009A4BB6" w:rsidRPr="009274C9" w:rsidRDefault="009A4BB6" w:rsidP="009A4BB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14:paraId="552C9D2C" w14:textId="77777777" w:rsidR="00657CC9" w:rsidRPr="009274C9" w:rsidRDefault="00657CC9" w:rsidP="002607A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с:</w:t>
      </w:r>
    </w:p>
    <w:p w14:paraId="2B96834B" w14:textId="1C7FD55E" w:rsidR="00657CC9" w:rsidRPr="009274C9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Федеральным законом от 06.12.2011 N 402-ФЗ "О бухгалтерском учете";</w:t>
      </w:r>
    </w:p>
    <w:p w14:paraId="172A8131" w14:textId="6F294273" w:rsidR="00657CC9" w:rsidRPr="009274C9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Приказом Минфина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14:paraId="54AAE0A2" w14:textId="4457EEDB" w:rsidR="00657CC9" w:rsidRPr="009274C9" w:rsidRDefault="00002F77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02F77">
        <w:rPr>
          <w:rFonts w:ascii="Times New Roman" w:hAnsi="Times New Roman" w:cs="Times New Roman"/>
          <w:sz w:val="26"/>
          <w:szCs w:val="26"/>
        </w:rPr>
        <w:t>риказом Минфина России от 30.03.2015 № 52н «Об утверждении форм первичных учетных документов и регистров бухгалтерского учета, применяемый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657CC9" w:rsidRPr="00002F77">
        <w:rPr>
          <w:rFonts w:ascii="Times New Roman" w:hAnsi="Times New Roman" w:cs="Times New Roman"/>
          <w:sz w:val="26"/>
          <w:szCs w:val="26"/>
        </w:rPr>
        <w:t>;</w:t>
      </w:r>
    </w:p>
    <w:p w14:paraId="3A788AA8" w14:textId="59445AC0" w:rsidR="00657CC9" w:rsidRPr="009274C9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Приказом Минфина РФ от 13.10.2003 N 91н "Об утверждении Методических указаний по бухгалтерскому учету основных средств";</w:t>
      </w:r>
    </w:p>
    <w:p w14:paraId="3D6C26C6" w14:textId="5D6E37B2" w:rsidR="00657CC9" w:rsidRPr="009274C9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Приказом Минфина РФ от 13.06.1995 N 49 (ред. от 08.11.2010) "Об утверждении Методических указаний по инвентаризации имущества и финансовых обязательств";</w:t>
      </w:r>
    </w:p>
    <w:p w14:paraId="7918484D" w14:textId="18F44A01" w:rsidR="00657CC9" w:rsidRPr="009274C9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Уставом муниципального образования "</w:t>
      </w:r>
      <w:r w:rsidR="002607AB" w:rsidRPr="009274C9">
        <w:rPr>
          <w:rFonts w:ascii="Times New Roman" w:hAnsi="Times New Roman" w:cs="Times New Roman"/>
          <w:sz w:val="26"/>
          <w:szCs w:val="26"/>
        </w:rPr>
        <w:t>Первомайский</w:t>
      </w:r>
      <w:r w:rsidRPr="009274C9">
        <w:rPr>
          <w:rFonts w:ascii="Times New Roman" w:hAnsi="Times New Roman" w:cs="Times New Roman"/>
          <w:sz w:val="26"/>
          <w:szCs w:val="26"/>
        </w:rPr>
        <w:t xml:space="preserve"> район";</w:t>
      </w:r>
    </w:p>
    <w:p w14:paraId="339AB207" w14:textId="018EE0FC" w:rsidR="00657CC9" w:rsidRPr="009274C9" w:rsidRDefault="00F40AEE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Положением «О порядке управления и распоряжения объектами муниципальной собственности Первомайского района», утвержденного решением Думы Первомайского района от 27.11.2008 N 278;</w:t>
      </w:r>
    </w:p>
    <w:p w14:paraId="50AC7A5A" w14:textId="4FE843DA" w:rsidR="00657CC9" w:rsidRPr="009274C9" w:rsidRDefault="00F40AEE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П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остановлением Главы </w:t>
      </w:r>
      <w:r w:rsidRPr="009274C9">
        <w:rPr>
          <w:rFonts w:ascii="Times New Roman" w:hAnsi="Times New Roman" w:cs="Times New Roman"/>
          <w:sz w:val="26"/>
          <w:szCs w:val="26"/>
        </w:rPr>
        <w:t>Первомайского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Pr="009274C9">
        <w:rPr>
          <w:rFonts w:ascii="Times New Roman" w:hAnsi="Times New Roman" w:cs="Times New Roman"/>
          <w:sz w:val="26"/>
          <w:szCs w:val="26"/>
        </w:rPr>
        <w:t>24.12.2018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N </w:t>
      </w:r>
      <w:r w:rsidRPr="009274C9">
        <w:rPr>
          <w:rFonts w:ascii="Times New Roman" w:hAnsi="Times New Roman" w:cs="Times New Roman"/>
          <w:sz w:val="26"/>
          <w:szCs w:val="26"/>
        </w:rPr>
        <w:t>437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r w:rsidRPr="009274C9">
        <w:rPr>
          <w:rFonts w:ascii="Times New Roman" w:hAnsi="Times New Roman" w:cs="Times New Roman"/>
          <w:sz w:val="26"/>
          <w:szCs w:val="26"/>
        </w:rPr>
        <w:t>Порядка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</w:t>
      </w:r>
      <w:r w:rsidRPr="009274C9">
        <w:rPr>
          <w:rFonts w:ascii="Times New Roman" w:hAnsi="Times New Roman" w:cs="Times New Roman"/>
          <w:sz w:val="26"/>
          <w:szCs w:val="26"/>
        </w:rPr>
        <w:t>ведения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реестра муниципально</w:t>
      </w:r>
      <w:r w:rsidRPr="009274C9">
        <w:rPr>
          <w:rFonts w:ascii="Times New Roman" w:hAnsi="Times New Roman" w:cs="Times New Roman"/>
          <w:sz w:val="26"/>
          <w:szCs w:val="26"/>
        </w:rPr>
        <w:t>го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</w:t>
      </w:r>
      <w:r w:rsidRPr="009274C9">
        <w:rPr>
          <w:rFonts w:ascii="Times New Roman" w:hAnsi="Times New Roman" w:cs="Times New Roman"/>
          <w:sz w:val="26"/>
          <w:szCs w:val="26"/>
        </w:rPr>
        <w:t>имущества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</w:t>
      </w:r>
      <w:r w:rsidRPr="009274C9">
        <w:rPr>
          <w:rFonts w:ascii="Times New Roman" w:hAnsi="Times New Roman" w:cs="Times New Roman"/>
          <w:sz w:val="26"/>
          <w:szCs w:val="26"/>
        </w:rPr>
        <w:t>Первомайский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район".</w:t>
      </w:r>
    </w:p>
    <w:p w14:paraId="3A31D27F" w14:textId="77777777" w:rsidR="009E03F1" w:rsidRPr="009274C9" w:rsidRDefault="009E03F1" w:rsidP="002607A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14:paraId="4B4615AC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исключения</w:t>
      </w:r>
      <w:r w:rsidR="00FA1C26" w:rsidRPr="009274C9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9274C9">
        <w:rPr>
          <w:rFonts w:ascii="Times New Roman" w:hAnsi="Times New Roman" w:cs="Times New Roman"/>
          <w:sz w:val="26"/>
          <w:szCs w:val="26"/>
        </w:rPr>
        <w:t xml:space="preserve"> из Реестра </w:t>
      </w:r>
      <w:r w:rsidR="00306B0D" w:rsidRPr="009274C9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9274C9">
        <w:rPr>
          <w:rFonts w:ascii="Times New Roman" w:hAnsi="Times New Roman" w:cs="Times New Roman"/>
          <w:sz w:val="26"/>
          <w:szCs w:val="26"/>
        </w:rPr>
        <w:t xml:space="preserve"> </w:t>
      </w:r>
      <w:r w:rsidR="00306B0D" w:rsidRPr="009274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274C9">
        <w:rPr>
          <w:rFonts w:ascii="Times New Roman" w:hAnsi="Times New Roman" w:cs="Times New Roman"/>
          <w:sz w:val="26"/>
          <w:szCs w:val="26"/>
        </w:rPr>
        <w:t>образования "</w:t>
      </w:r>
      <w:r w:rsidR="00306B0D" w:rsidRPr="009274C9">
        <w:rPr>
          <w:rFonts w:ascii="Times New Roman" w:hAnsi="Times New Roman" w:cs="Times New Roman"/>
          <w:sz w:val="26"/>
          <w:szCs w:val="26"/>
        </w:rPr>
        <w:t>Первомайский</w:t>
      </w:r>
      <w:r w:rsidRPr="009274C9">
        <w:rPr>
          <w:rFonts w:ascii="Times New Roman" w:hAnsi="Times New Roman" w:cs="Times New Roman"/>
          <w:sz w:val="26"/>
          <w:szCs w:val="26"/>
        </w:rPr>
        <w:t xml:space="preserve"> район" (далее - Реестр), переданного в оперативное управление (хозяйственное ведение) муниципальным учреждениям (муниципальным предприятиям)</w:t>
      </w:r>
      <w:r w:rsidR="002F24C5" w:rsidRPr="009274C9">
        <w:rPr>
          <w:rFonts w:ascii="Times New Roman" w:hAnsi="Times New Roman" w:cs="Times New Roman"/>
          <w:sz w:val="26"/>
          <w:szCs w:val="26"/>
        </w:rPr>
        <w:t xml:space="preserve"> или составляющее казну муниципального образования «Первомайский район»</w:t>
      </w:r>
      <w:r w:rsidRPr="009274C9">
        <w:rPr>
          <w:rFonts w:ascii="Times New Roman" w:hAnsi="Times New Roman" w:cs="Times New Roman"/>
          <w:sz w:val="26"/>
          <w:szCs w:val="26"/>
        </w:rPr>
        <w:t>, в связи с его списанием.</w:t>
      </w:r>
    </w:p>
    <w:p w14:paraId="4E306175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2. Списанию подлежит имущество в составе основных средств, восстановление которого невозможно либо экономически нецелесообразно при условии, что данное имущество не может быть в установленном порядке реализовано или передано другим предприятиям, учреждениям, организациям.</w:t>
      </w:r>
    </w:p>
    <w:p w14:paraId="375D8761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3. Оформление документов, необходимых для списания муниципального имущества, находящегося в оперативном управлении (хозяйственном ведении) муниципальных учреждений (муниципальных предприятий), осуществляется данными юридическими лицами</w:t>
      </w:r>
      <w:r w:rsidR="002F24C5" w:rsidRPr="009274C9">
        <w:rPr>
          <w:rFonts w:ascii="Times New Roman" w:hAnsi="Times New Roman" w:cs="Times New Roman"/>
          <w:sz w:val="26"/>
          <w:szCs w:val="26"/>
        </w:rPr>
        <w:t>, а составляющее казну муниципального образования «Первомайский район» Управление имущественных отноше</w:t>
      </w:r>
      <w:r w:rsidR="009274C9">
        <w:rPr>
          <w:rFonts w:ascii="Times New Roman" w:hAnsi="Times New Roman" w:cs="Times New Roman"/>
          <w:sz w:val="26"/>
          <w:szCs w:val="26"/>
        </w:rPr>
        <w:t xml:space="preserve">ний Администрации Первомайского </w:t>
      </w:r>
      <w:r w:rsidR="002F24C5" w:rsidRPr="009274C9">
        <w:rPr>
          <w:rFonts w:ascii="Times New Roman" w:hAnsi="Times New Roman" w:cs="Times New Roman"/>
          <w:sz w:val="26"/>
          <w:szCs w:val="26"/>
        </w:rPr>
        <w:t>района</w:t>
      </w:r>
      <w:r w:rsidRPr="009274C9">
        <w:rPr>
          <w:rFonts w:ascii="Times New Roman" w:hAnsi="Times New Roman" w:cs="Times New Roman"/>
          <w:sz w:val="26"/>
          <w:szCs w:val="26"/>
        </w:rPr>
        <w:t xml:space="preserve"> (далее по тексту - Балансодержатель).</w:t>
      </w:r>
    </w:p>
    <w:p w14:paraId="178687E1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4</w:t>
      </w:r>
      <w:r w:rsidR="009827EC">
        <w:rPr>
          <w:rFonts w:ascii="Times New Roman" w:hAnsi="Times New Roman" w:cs="Times New Roman"/>
          <w:sz w:val="26"/>
          <w:szCs w:val="26"/>
        </w:rPr>
        <w:t>.</w:t>
      </w:r>
      <w:r w:rsidRPr="009274C9">
        <w:rPr>
          <w:rFonts w:ascii="Times New Roman" w:hAnsi="Times New Roman" w:cs="Times New Roman"/>
          <w:sz w:val="26"/>
          <w:szCs w:val="26"/>
        </w:rPr>
        <w:t xml:space="preserve">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приказом (распоряжением) руководителя Балансодержателя создается комиссия. Для участия в работе комиссии могут приглашаться представители уполномоченных органов, на которые в соответствии с законодательством возложены функции регистрации и надзора на отдельные виды имущества.</w:t>
      </w:r>
    </w:p>
    <w:p w14:paraId="3010CA80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В компетенцию комиссии входят:</w:t>
      </w:r>
    </w:p>
    <w:p w14:paraId="293E7850" w14:textId="6A76ADBA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осмотр объекта основных средств, подлежащего списанию с использованием необходимой технической документации, а также данных бухгалтерского учета;</w:t>
      </w:r>
    </w:p>
    <w:p w14:paraId="3F6F60E2" w14:textId="50E202AA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в случае списания технически сложных основных средств (медицинское оборудование, вычислительная и множительная техника) - обращение в специализированные организации за заключением о непригодности к дальнейшей эксплуатации объекта основных средств. В случае невозможности использования имущества в заключении должны быть указаны причины, приведшие к непригодности к эксплуатации данного имущества в целом, а также возможность эксплуатации отдельных деталей, узлов, агрегатов и т.п.;</w:t>
      </w:r>
    </w:p>
    <w:p w14:paraId="246D9D57" w14:textId="0260E2FE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в случае списания объектов недвижимости - обращение в органы технической инвентаризации за заключением о невозможности дальнейшей эксплуатации объекта недвижимости;</w:t>
      </w:r>
    </w:p>
    <w:p w14:paraId="4B4CE37D" w14:textId="07EB06C4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установление целесообразности (пригодности) дальнейшего использования объекта основных средств, относящегося к мягкому и хозяйственному инвентарю, библиотечному фонду, а также возможности и эффективности его восстановления;</w:t>
      </w:r>
    </w:p>
    <w:p w14:paraId="150E4397" w14:textId="6C36AEB6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установление причин списания объекта основных средств (физический и моральный износ, нарушение условий эксплуатации и (или) хранения, аварии, стихийные бедствия и иные чрезвычайные ситуации, полная изношенность предметов</w:t>
      </w:r>
    </w:p>
    <w:p w14:paraId="611C80EB" w14:textId="15A39FAB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для мягкого инвентаря, ветхость (изношенность книг, утеря страниц, восстановление которых не представляется возможным, и т.п.) - для библиотечного фонда и др.);</w:t>
      </w:r>
    </w:p>
    <w:p w14:paraId="590A23B8" w14:textId="12092B18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14:paraId="2E7D0C53" w14:textId="60FFAEE4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возможность использования отдельных узлов, деталей, агрегатов, материалов выбывающего объекта основных средств и их оценка исходя из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соответствующий склад; осуществление контроля за изъятием из списываемых объектов основных средств цветных и драгоценных металлов, определение их количества, веса;</w:t>
      </w:r>
    </w:p>
    <w:p w14:paraId="3BD3FC4C" w14:textId="36A645A9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составление акта на списание объекта основных средств.</w:t>
      </w:r>
    </w:p>
    <w:p w14:paraId="504A6502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 xml:space="preserve">5. После принятия комиссией, указанной в п. 4 настоящего Положения, решения о необходимости списания основного средства Балансодержателем в </w:t>
      </w:r>
      <w:r w:rsidR="0002768D" w:rsidRPr="009274C9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</w:t>
      </w:r>
      <w:r w:rsidRPr="009274C9">
        <w:rPr>
          <w:rFonts w:ascii="Times New Roman" w:hAnsi="Times New Roman" w:cs="Times New Roman"/>
          <w:sz w:val="26"/>
          <w:szCs w:val="26"/>
        </w:rPr>
        <w:t>Администраци</w:t>
      </w:r>
      <w:r w:rsidR="0002768D" w:rsidRPr="009274C9">
        <w:rPr>
          <w:rFonts w:ascii="Times New Roman" w:hAnsi="Times New Roman" w:cs="Times New Roman"/>
          <w:sz w:val="26"/>
          <w:szCs w:val="26"/>
        </w:rPr>
        <w:t>и</w:t>
      </w:r>
      <w:r w:rsidRPr="009274C9">
        <w:rPr>
          <w:rFonts w:ascii="Times New Roman" w:hAnsi="Times New Roman" w:cs="Times New Roman"/>
          <w:sz w:val="26"/>
          <w:szCs w:val="26"/>
        </w:rPr>
        <w:t xml:space="preserve"> </w:t>
      </w:r>
      <w:r w:rsidR="00B948A8" w:rsidRPr="009274C9">
        <w:rPr>
          <w:rFonts w:ascii="Times New Roman" w:hAnsi="Times New Roman" w:cs="Times New Roman"/>
          <w:sz w:val="26"/>
          <w:szCs w:val="26"/>
        </w:rPr>
        <w:t>Первомайского</w:t>
      </w:r>
      <w:r w:rsidRPr="009274C9">
        <w:rPr>
          <w:rFonts w:ascii="Times New Roman" w:hAnsi="Times New Roman" w:cs="Times New Roman"/>
          <w:sz w:val="26"/>
          <w:szCs w:val="26"/>
        </w:rPr>
        <w:t xml:space="preserve"> района направля</w:t>
      </w:r>
      <w:r w:rsidR="00D1186F" w:rsidRPr="009274C9">
        <w:rPr>
          <w:rFonts w:ascii="Times New Roman" w:hAnsi="Times New Roman" w:cs="Times New Roman"/>
          <w:sz w:val="26"/>
          <w:szCs w:val="26"/>
        </w:rPr>
        <w:t>ется заявление с приложением документов</w:t>
      </w:r>
      <w:r w:rsidR="002F24C5" w:rsidRPr="009274C9">
        <w:rPr>
          <w:rFonts w:ascii="Times New Roman" w:hAnsi="Times New Roman" w:cs="Times New Roman"/>
          <w:sz w:val="26"/>
          <w:szCs w:val="26"/>
        </w:rPr>
        <w:t xml:space="preserve"> по перечню согласно приложению № 1 </w:t>
      </w:r>
      <w:r w:rsidR="00ED095C" w:rsidRPr="009274C9">
        <w:rPr>
          <w:rFonts w:ascii="Times New Roman" w:hAnsi="Times New Roman" w:cs="Times New Roman"/>
          <w:sz w:val="26"/>
          <w:szCs w:val="26"/>
        </w:rPr>
        <w:t xml:space="preserve">к </w:t>
      </w:r>
      <w:r w:rsidR="002F24C5" w:rsidRPr="009274C9">
        <w:rPr>
          <w:rFonts w:ascii="Times New Roman" w:hAnsi="Times New Roman" w:cs="Times New Roman"/>
          <w:sz w:val="26"/>
          <w:szCs w:val="26"/>
        </w:rPr>
        <w:t>настоящему положению (в случае исключения из реестра недвижимого имущества) или приложению № 2 к настоящему положен</w:t>
      </w:r>
      <w:r w:rsidR="00ED095C" w:rsidRPr="009274C9">
        <w:rPr>
          <w:rFonts w:ascii="Times New Roman" w:hAnsi="Times New Roman" w:cs="Times New Roman"/>
          <w:sz w:val="26"/>
          <w:szCs w:val="26"/>
        </w:rPr>
        <w:t>ию (</w:t>
      </w:r>
      <w:r w:rsidR="002F24C5" w:rsidRPr="009274C9">
        <w:rPr>
          <w:rFonts w:ascii="Times New Roman" w:hAnsi="Times New Roman" w:cs="Times New Roman"/>
          <w:sz w:val="26"/>
          <w:szCs w:val="26"/>
        </w:rPr>
        <w:t>в случае исключения из реестра движимого имущества)</w:t>
      </w:r>
      <w:r w:rsidR="00ED095C" w:rsidRPr="009274C9">
        <w:rPr>
          <w:rFonts w:ascii="Times New Roman" w:hAnsi="Times New Roman" w:cs="Times New Roman"/>
          <w:sz w:val="26"/>
          <w:szCs w:val="26"/>
        </w:rPr>
        <w:t>.</w:t>
      </w:r>
    </w:p>
    <w:p w14:paraId="439762E4" w14:textId="0873083E" w:rsidR="009827EC" w:rsidRDefault="00ED095C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6. Рассмотрением документов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занимается </w:t>
      </w:r>
      <w:r w:rsidR="00B948A8" w:rsidRPr="009274C9">
        <w:rPr>
          <w:rFonts w:ascii="Times New Roman" w:hAnsi="Times New Roman" w:cs="Times New Roman"/>
          <w:sz w:val="26"/>
          <w:szCs w:val="26"/>
        </w:rPr>
        <w:t>Управление имущественных отношений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948A8" w:rsidRPr="009274C9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района (далее - </w:t>
      </w:r>
      <w:r w:rsidR="00B948A8" w:rsidRPr="009274C9">
        <w:rPr>
          <w:rFonts w:ascii="Times New Roman" w:hAnsi="Times New Roman" w:cs="Times New Roman"/>
          <w:sz w:val="26"/>
          <w:szCs w:val="26"/>
        </w:rPr>
        <w:t>Управление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). Сотрудники </w:t>
      </w:r>
      <w:r w:rsidR="00B948A8" w:rsidRPr="009274C9">
        <w:rPr>
          <w:rFonts w:ascii="Times New Roman" w:hAnsi="Times New Roman" w:cs="Times New Roman"/>
          <w:sz w:val="26"/>
          <w:szCs w:val="26"/>
        </w:rPr>
        <w:t>Управления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002F77">
        <w:rPr>
          <w:rFonts w:ascii="Times New Roman" w:hAnsi="Times New Roman" w:cs="Times New Roman"/>
          <w:sz w:val="26"/>
          <w:szCs w:val="26"/>
        </w:rPr>
        <w:t>ят</w:t>
      </w:r>
      <w:r w:rsidR="00657CC9" w:rsidRPr="009274C9">
        <w:rPr>
          <w:rFonts w:ascii="Times New Roman" w:hAnsi="Times New Roman" w:cs="Times New Roman"/>
          <w:sz w:val="26"/>
          <w:szCs w:val="26"/>
        </w:rPr>
        <w:t xml:space="preserve"> выборочные проверки имущества, подлежащего списанию.</w:t>
      </w:r>
    </w:p>
    <w:p w14:paraId="0D96B3F3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представленных документов на предмет соответствия их действующему законодательству </w:t>
      </w:r>
      <w:r w:rsidR="00B948A8" w:rsidRPr="009274C9">
        <w:rPr>
          <w:rFonts w:ascii="Times New Roman" w:hAnsi="Times New Roman" w:cs="Times New Roman"/>
          <w:sz w:val="26"/>
          <w:szCs w:val="26"/>
        </w:rPr>
        <w:t>Управление</w:t>
      </w:r>
      <w:r w:rsidRPr="009274C9">
        <w:rPr>
          <w:rFonts w:ascii="Times New Roman" w:hAnsi="Times New Roman" w:cs="Times New Roman"/>
          <w:sz w:val="26"/>
          <w:szCs w:val="26"/>
        </w:rPr>
        <w:t xml:space="preserve"> подготавливает проект </w:t>
      </w:r>
      <w:r w:rsidR="00B948A8" w:rsidRPr="009274C9">
        <w:rPr>
          <w:rFonts w:ascii="Times New Roman" w:hAnsi="Times New Roman" w:cs="Times New Roman"/>
          <w:sz w:val="26"/>
          <w:szCs w:val="26"/>
        </w:rPr>
        <w:t>Распоряжения</w:t>
      </w:r>
      <w:r w:rsidRPr="009274C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948A8" w:rsidRPr="009274C9">
        <w:rPr>
          <w:rFonts w:ascii="Times New Roman" w:hAnsi="Times New Roman" w:cs="Times New Roman"/>
          <w:sz w:val="26"/>
          <w:szCs w:val="26"/>
        </w:rPr>
        <w:t>Первомайского</w:t>
      </w:r>
      <w:r w:rsidRPr="009274C9">
        <w:rPr>
          <w:rFonts w:ascii="Times New Roman" w:hAnsi="Times New Roman" w:cs="Times New Roman"/>
          <w:sz w:val="26"/>
          <w:szCs w:val="26"/>
        </w:rPr>
        <w:t xml:space="preserve"> района об исключении из Реестра муниципального имущества.</w:t>
      </w:r>
    </w:p>
    <w:p w14:paraId="1ECF336C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 xml:space="preserve">8. Списание муниципального имущества и его исключение из Реестра </w:t>
      </w:r>
      <w:r w:rsidR="00B948A8" w:rsidRPr="009274C9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Pr="009274C9">
        <w:rPr>
          <w:rFonts w:ascii="Times New Roman" w:hAnsi="Times New Roman" w:cs="Times New Roman"/>
          <w:sz w:val="26"/>
          <w:szCs w:val="26"/>
        </w:rPr>
        <w:t xml:space="preserve">производятся на основании </w:t>
      </w:r>
      <w:r w:rsidR="00B948A8" w:rsidRPr="009274C9">
        <w:rPr>
          <w:rFonts w:ascii="Times New Roman" w:hAnsi="Times New Roman" w:cs="Times New Roman"/>
          <w:sz w:val="26"/>
          <w:szCs w:val="26"/>
        </w:rPr>
        <w:t>Распоряжения</w:t>
      </w:r>
      <w:r w:rsidRPr="009274C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948A8" w:rsidRPr="009274C9">
        <w:rPr>
          <w:rFonts w:ascii="Times New Roman" w:hAnsi="Times New Roman" w:cs="Times New Roman"/>
          <w:sz w:val="26"/>
          <w:szCs w:val="26"/>
        </w:rPr>
        <w:t>Первомайского</w:t>
      </w:r>
      <w:r w:rsidRPr="009274C9">
        <w:rPr>
          <w:rFonts w:ascii="Times New Roman" w:hAnsi="Times New Roman" w:cs="Times New Roman"/>
          <w:sz w:val="26"/>
          <w:szCs w:val="26"/>
        </w:rPr>
        <w:t xml:space="preserve"> района. </w:t>
      </w:r>
      <w:r w:rsidR="00B948A8" w:rsidRPr="009274C9">
        <w:rPr>
          <w:rFonts w:ascii="Times New Roman" w:hAnsi="Times New Roman" w:cs="Times New Roman"/>
          <w:sz w:val="26"/>
          <w:szCs w:val="26"/>
        </w:rPr>
        <w:t>Распоряжение</w:t>
      </w:r>
      <w:r w:rsidRPr="009274C9">
        <w:rPr>
          <w:rFonts w:ascii="Times New Roman" w:hAnsi="Times New Roman" w:cs="Times New Roman"/>
          <w:sz w:val="26"/>
          <w:szCs w:val="26"/>
        </w:rPr>
        <w:t xml:space="preserve"> направляется Балансодержателю.</w:t>
      </w:r>
    </w:p>
    <w:p w14:paraId="58E9E3CD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 xml:space="preserve">9. Разборка, демонтаж и (или) ликвидация списываемого имущества возлагаются на Балансодержателя и осуществляются только при наличии соответствующего утвержденного акта о списании объекта основных средств и пакета документов, указанных </w:t>
      </w:r>
      <w:r w:rsidR="00ED095C" w:rsidRPr="009274C9">
        <w:rPr>
          <w:rFonts w:ascii="Times New Roman" w:hAnsi="Times New Roman" w:cs="Times New Roman"/>
          <w:sz w:val="26"/>
          <w:szCs w:val="26"/>
        </w:rPr>
        <w:t>приложении № 1 к настоящему положению (в случае исключения из реестра недвижимого имущества) или приложении № 2 к настоящему положению (в случае исключения из реестра движимого имущества).</w:t>
      </w:r>
    </w:p>
    <w:p w14:paraId="41DDDEB1" w14:textId="77777777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 xml:space="preserve">10. По результатам разборки, демонтажа и (или) ликвидации списанного имущества организация, списавшая имущество с баланса, обязана представить в </w:t>
      </w:r>
      <w:r w:rsidR="00B948A8" w:rsidRPr="009274C9">
        <w:rPr>
          <w:rFonts w:ascii="Times New Roman" w:hAnsi="Times New Roman" w:cs="Times New Roman"/>
          <w:sz w:val="26"/>
          <w:szCs w:val="26"/>
        </w:rPr>
        <w:t>Управление</w:t>
      </w:r>
      <w:r w:rsidRPr="009274C9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14:paraId="1FEDC82B" w14:textId="5A9D2584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утвержденный акт разборки, демонтажа и (или) ликвидации списываемого имущества;</w:t>
      </w:r>
    </w:p>
    <w:p w14:paraId="3FB6BFF4" w14:textId="27F5BE84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документ, подтверждающий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14:paraId="59143297" w14:textId="46E2F82F" w:rsidR="009827EC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документ, подтверждающий поступление денежных средств от реализации вышеуказанных материальных ценностей (для предприятий);</w:t>
      </w:r>
    </w:p>
    <w:p w14:paraId="696229A1" w14:textId="45368EE1" w:rsidR="00657CC9" w:rsidRPr="009274C9" w:rsidRDefault="00657CC9" w:rsidP="009827E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 xml:space="preserve">11. Действие данного Положения распространяется на объекты основных средств стоимостью свыше </w:t>
      </w:r>
      <w:r w:rsidR="009A4BB6" w:rsidRPr="009274C9">
        <w:rPr>
          <w:rFonts w:ascii="Times New Roman" w:hAnsi="Times New Roman" w:cs="Times New Roman"/>
          <w:sz w:val="26"/>
          <w:szCs w:val="26"/>
        </w:rPr>
        <w:t>10</w:t>
      </w:r>
      <w:r w:rsidRPr="009274C9">
        <w:rPr>
          <w:rFonts w:ascii="Times New Roman" w:hAnsi="Times New Roman" w:cs="Times New Roman"/>
          <w:sz w:val="26"/>
          <w:szCs w:val="26"/>
        </w:rPr>
        <w:t xml:space="preserve">000 рублей. Порядок списания объектов основных средств стоимостью менее </w:t>
      </w:r>
      <w:r w:rsidR="009A4BB6" w:rsidRPr="009274C9">
        <w:rPr>
          <w:rFonts w:ascii="Times New Roman" w:hAnsi="Times New Roman" w:cs="Times New Roman"/>
          <w:sz w:val="26"/>
          <w:szCs w:val="26"/>
        </w:rPr>
        <w:t>10</w:t>
      </w:r>
      <w:r w:rsidRPr="009274C9">
        <w:rPr>
          <w:rFonts w:ascii="Times New Roman" w:hAnsi="Times New Roman" w:cs="Times New Roman"/>
          <w:sz w:val="26"/>
          <w:szCs w:val="26"/>
        </w:rPr>
        <w:t>000 рублей устанавливается Балансодержателями самостоятельно.</w:t>
      </w:r>
    </w:p>
    <w:p w14:paraId="1FDAD508" w14:textId="77777777" w:rsidR="00657CC9" w:rsidRPr="009274C9" w:rsidRDefault="00657CC9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FCB04D3" w14:textId="77777777" w:rsidR="00657CC9" w:rsidRPr="009274C9" w:rsidRDefault="00657CC9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F7BBE82" w14:textId="3DD75D2D" w:rsidR="00657CC9" w:rsidRPr="009274C9" w:rsidRDefault="00657CC9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A1E4E88" w14:textId="47B78050" w:rsidR="00ED095C" w:rsidRPr="009274C9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5C24CC9" w14:textId="6A089F0C" w:rsidR="00ED095C" w:rsidRPr="009274C9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7CA7C01" w14:textId="5E041ABD" w:rsidR="00ED095C" w:rsidRPr="009274C9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E829F79" w14:textId="542CC47D" w:rsidR="00ED095C" w:rsidRPr="009274C9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47ADFF4" w14:textId="08EE66BD" w:rsidR="00ED095C" w:rsidRPr="009274C9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CE824FF" w14:textId="30E0174A" w:rsidR="00ED095C" w:rsidRPr="009274C9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FEA44C1" w14:textId="795C75E7" w:rsidR="00ED095C" w:rsidRPr="009274C9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B241E4B" w14:textId="63AB1B5B" w:rsidR="00ED095C" w:rsidRPr="009274C9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645527E" w14:textId="59B518DC" w:rsidR="00ED095C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3879CF2" w14:textId="549CAE67" w:rsidR="00240696" w:rsidRDefault="00240696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9DB91FE" w14:textId="77777777" w:rsidR="00240696" w:rsidRPr="009274C9" w:rsidRDefault="00240696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21458D7" w14:textId="381DC6B6" w:rsidR="00ED095C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95D161F" w14:textId="77777777" w:rsidR="00525C64" w:rsidRPr="009274C9" w:rsidRDefault="00525C64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2A6CA90" w14:textId="77777777" w:rsidR="0090071C" w:rsidRPr="009274C9" w:rsidRDefault="00ED095C" w:rsidP="0090071C">
      <w:pPr>
        <w:spacing w:after="0" w:line="240" w:lineRule="auto"/>
        <w:ind w:left="424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14:paraId="382B0692" w14:textId="63208BF9" w:rsidR="00ED095C" w:rsidRPr="009274C9" w:rsidRDefault="00ED095C" w:rsidP="0090071C">
      <w:pPr>
        <w:spacing w:after="0" w:line="240" w:lineRule="auto"/>
        <w:ind w:left="424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274C9">
        <w:rPr>
          <w:rFonts w:ascii="Times New Roman" w:hAnsi="Times New Roman" w:cs="Times New Roman"/>
          <w:sz w:val="26"/>
          <w:szCs w:val="26"/>
        </w:rPr>
        <w:t>к Положению о порядке исключения муниципального имущества из реестра муниципального имущества муниципального образования «Первомайский район в связи с его списанием</w:t>
      </w:r>
    </w:p>
    <w:p w14:paraId="31BE033E" w14:textId="62CEF21C" w:rsidR="00ED095C" w:rsidRPr="009274C9" w:rsidRDefault="00ED095C" w:rsidP="0090071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C362F5E" w14:textId="55C3F606" w:rsidR="00ED095C" w:rsidRPr="009274C9" w:rsidRDefault="00ED095C" w:rsidP="0090071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59C22BF4" w14:textId="69A4B5E4" w:rsidR="00ED095C" w:rsidRDefault="0090071C" w:rsidP="0090071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9274C9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принятия решения</w:t>
      </w:r>
      <w:r w:rsidRPr="0090071C">
        <w:rPr>
          <w:rFonts w:ascii="Times New Roman" w:hAnsi="Times New Roman" w:cs="Times New Roman"/>
          <w:sz w:val="26"/>
          <w:szCs w:val="26"/>
        </w:rPr>
        <w:t xml:space="preserve"> об исключении </w:t>
      </w:r>
      <w:r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r w:rsidRPr="00306B0D">
        <w:rPr>
          <w:rFonts w:ascii="Times New Roman" w:hAnsi="Times New Roman" w:cs="Times New Roman"/>
          <w:sz w:val="26"/>
          <w:szCs w:val="26"/>
        </w:rPr>
        <w:t>из реестра муниципального имущества муниципального образования «Первомайский район в связи с его списанием</w:t>
      </w:r>
    </w:p>
    <w:p w14:paraId="3D4BBF77" w14:textId="1DFCFF6A" w:rsidR="00ED095C" w:rsidRDefault="00ED095C" w:rsidP="002607AB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14:paraId="09AAC7F8" w14:textId="77777777" w:rsidR="009827EC" w:rsidRDefault="0090071C" w:rsidP="00ED095C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D095C" w:rsidRPr="0090071C">
        <w:rPr>
          <w:rFonts w:ascii="Times New Roman" w:hAnsi="Times New Roman" w:cs="Times New Roman"/>
          <w:sz w:val="26"/>
          <w:szCs w:val="26"/>
        </w:rPr>
        <w:t>еречень подлежащего списанию</w:t>
      </w:r>
      <w:r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ED095C" w:rsidRPr="0090071C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095C" w:rsidRPr="0090071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отором указываются следующие сведения</w:t>
      </w:r>
      <w:r w:rsidR="00ED095C" w:rsidRPr="0090071C">
        <w:rPr>
          <w:rFonts w:ascii="Times New Roman" w:hAnsi="Times New Roman" w:cs="Times New Roman"/>
          <w:sz w:val="26"/>
          <w:szCs w:val="26"/>
        </w:rPr>
        <w:t>:</w:t>
      </w:r>
    </w:p>
    <w:p w14:paraId="2C267CFE" w14:textId="77777777" w:rsidR="009827EC" w:rsidRDefault="0090071C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827EC">
        <w:rPr>
          <w:rFonts w:ascii="Times New Roman" w:hAnsi="Times New Roman" w:cs="Times New Roman"/>
          <w:sz w:val="26"/>
          <w:szCs w:val="26"/>
        </w:rPr>
        <w:t xml:space="preserve">1) </w:t>
      </w:r>
      <w:r w:rsidR="00ED095C" w:rsidRPr="009827E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9827EC">
        <w:rPr>
          <w:rFonts w:ascii="Times New Roman" w:hAnsi="Times New Roman" w:cs="Times New Roman"/>
          <w:sz w:val="26"/>
          <w:szCs w:val="26"/>
        </w:rPr>
        <w:t>недвижимого имущества</w:t>
      </w:r>
      <w:r w:rsidR="00ED095C" w:rsidRPr="009827EC">
        <w:rPr>
          <w:rFonts w:ascii="Times New Roman" w:hAnsi="Times New Roman" w:cs="Times New Roman"/>
          <w:sz w:val="26"/>
          <w:szCs w:val="26"/>
        </w:rPr>
        <w:t>;</w:t>
      </w:r>
    </w:p>
    <w:p w14:paraId="4DE4D5A1" w14:textId="77777777" w:rsidR="009827EC" w:rsidRDefault="0090071C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827EC">
        <w:rPr>
          <w:rFonts w:ascii="Times New Roman" w:hAnsi="Times New Roman" w:cs="Times New Roman"/>
          <w:sz w:val="26"/>
          <w:szCs w:val="26"/>
        </w:rPr>
        <w:t xml:space="preserve">2) </w:t>
      </w:r>
      <w:r w:rsidR="00ED095C" w:rsidRPr="009827EC">
        <w:rPr>
          <w:rFonts w:ascii="Times New Roman" w:hAnsi="Times New Roman" w:cs="Times New Roman"/>
          <w:sz w:val="26"/>
          <w:szCs w:val="26"/>
        </w:rPr>
        <w:t>адрес местонахождения недвижимого имущества;</w:t>
      </w:r>
    </w:p>
    <w:p w14:paraId="6CD077CA" w14:textId="77777777" w:rsidR="009827EC" w:rsidRDefault="0090071C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D095C" w:rsidRPr="0090071C">
        <w:rPr>
          <w:rFonts w:ascii="Times New Roman" w:hAnsi="Times New Roman" w:cs="Times New Roman"/>
          <w:sz w:val="26"/>
          <w:szCs w:val="26"/>
        </w:rPr>
        <w:t xml:space="preserve">инвентарный номер </w:t>
      </w:r>
      <w:r>
        <w:rPr>
          <w:rFonts w:ascii="Times New Roman" w:hAnsi="Times New Roman" w:cs="Times New Roman"/>
          <w:sz w:val="26"/>
          <w:szCs w:val="26"/>
        </w:rPr>
        <w:t>недвижимого имущества</w:t>
      </w:r>
      <w:r w:rsidR="00ED095C" w:rsidRPr="0090071C">
        <w:rPr>
          <w:rFonts w:ascii="Times New Roman" w:hAnsi="Times New Roman" w:cs="Times New Roman"/>
          <w:sz w:val="26"/>
          <w:szCs w:val="26"/>
        </w:rPr>
        <w:t>;</w:t>
      </w:r>
    </w:p>
    <w:p w14:paraId="325980B5" w14:textId="77777777" w:rsidR="009827EC" w:rsidRDefault="0090071C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ED095C" w:rsidRPr="0090071C">
        <w:rPr>
          <w:rFonts w:ascii="Times New Roman" w:hAnsi="Times New Roman" w:cs="Times New Roman"/>
          <w:sz w:val="26"/>
          <w:szCs w:val="26"/>
        </w:rPr>
        <w:t>год ввода недвижимого имущества в эксплуатацию</w:t>
      </w:r>
      <w:r w:rsidR="003638D9">
        <w:rPr>
          <w:rFonts w:ascii="Times New Roman" w:hAnsi="Times New Roman" w:cs="Times New Roman"/>
          <w:sz w:val="26"/>
          <w:szCs w:val="26"/>
        </w:rPr>
        <w:t>;</w:t>
      </w:r>
    </w:p>
    <w:p w14:paraId="3FD67517" w14:textId="77777777" w:rsidR="009827EC" w:rsidRDefault="003638D9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ED095C" w:rsidRPr="0090071C">
        <w:rPr>
          <w:rFonts w:ascii="Times New Roman" w:hAnsi="Times New Roman" w:cs="Times New Roman"/>
          <w:sz w:val="26"/>
          <w:szCs w:val="26"/>
        </w:rPr>
        <w:t xml:space="preserve">балансовая стоимость </w:t>
      </w:r>
      <w:r>
        <w:rPr>
          <w:rFonts w:ascii="Times New Roman" w:hAnsi="Times New Roman" w:cs="Times New Roman"/>
          <w:sz w:val="26"/>
          <w:szCs w:val="26"/>
        </w:rPr>
        <w:t>недвижимого имущества</w:t>
      </w:r>
      <w:r w:rsidR="00ED095C" w:rsidRPr="0090071C">
        <w:rPr>
          <w:rFonts w:ascii="Times New Roman" w:hAnsi="Times New Roman" w:cs="Times New Roman"/>
          <w:sz w:val="26"/>
          <w:szCs w:val="26"/>
        </w:rPr>
        <w:t xml:space="preserve"> на дату принятия решения о списании;</w:t>
      </w:r>
    </w:p>
    <w:p w14:paraId="597C68FA" w14:textId="02959735" w:rsidR="00ED095C" w:rsidRDefault="003638D9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остаточная стоимость или сумма начисленной амортизации недвижимого имущества </w:t>
      </w:r>
      <w:r w:rsidR="00ED095C" w:rsidRPr="0090071C">
        <w:rPr>
          <w:rFonts w:ascii="Times New Roman" w:hAnsi="Times New Roman" w:cs="Times New Roman"/>
          <w:sz w:val="26"/>
          <w:szCs w:val="26"/>
        </w:rPr>
        <w:t>на дату принятия решения о списании;</w:t>
      </w:r>
    </w:p>
    <w:p w14:paraId="6BD67A93" w14:textId="316FB4B0" w:rsidR="004A034B" w:rsidRPr="0090071C" w:rsidRDefault="004A034B" w:rsidP="004A034B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90071C">
        <w:rPr>
          <w:rFonts w:ascii="Times New Roman" w:hAnsi="Times New Roman" w:cs="Times New Roman"/>
          <w:sz w:val="26"/>
          <w:szCs w:val="26"/>
        </w:rPr>
        <w:t>подлежащего списанию</w:t>
      </w:r>
      <w:r>
        <w:rPr>
          <w:rFonts w:ascii="Times New Roman" w:hAnsi="Times New Roman" w:cs="Times New Roman"/>
          <w:sz w:val="26"/>
          <w:szCs w:val="26"/>
        </w:rPr>
        <w:t xml:space="preserve"> недвижимого имущества подписывается руководителем и главным бухгалтером</w:t>
      </w:r>
      <w:r w:rsidR="00236FBE">
        <w:rPr>
          <w:rFonts w:ascii="Times New Roman" w:hAnsi="Times New Roman" w:cs="Times New Roman"/>
          <w:sz w:val="26"/>
          <w:szCs w:val="26"/>
        </w:rPr>
        <w:t xml:space="preserve"> (в случае отсутствия главного бухгалтера – бухгалтером)</w:t>
      </w:r>
      <w:r>
        <w:rPr>
          <w:rFonts w:ascii="Times New Roman" w:hAnsi="Times New Roman" w:cs="Times New Roman"/>
          <w:sz w:val="26"/>
          <w:szCs w:val="26"/>
        </w:rPr>
        <w:t xml:space="preserve"> Балансодержателем, заверяется печатью Балансодержателя.</w:t>
      </w:r>
    </w:p>
    <w:p w14:paraId="53C7B2C1" w14:textId="77777777" w:rsidR="003638D9" w:rsidRDefault="003638D9" w:rsidP="009827EC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D095C" w:rsidRPr="0090071C">
        <w:rPr>
          <w:rFonts w:ascii="Times New Roman" w:hAnsi="Times New Roman" w:cs="Times New Roman"/>
          <w:sz w:val="26"/>
          <w:szCs w:val="26"/>
        </w:rPr>
        <w:t>опия приказа (распоряжения) руководителя Балансодержателя о создании комиссии по списанию;</w:t>
      </w:r>
    </w:p>
    <w:p w14:paraId="47649F4F" w14:textId="7E5C7C4A" w:rsidR="003638D9" w:rsidRDefault="003638D9" w:rsidP="009827EC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акта о списании объектов нефинансовых активов по форме, </w:t>
      </w:r>
      <w:r w:rsidR="00346495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bookmarkStart w:id="2" w:name="_Hlk86237234"/>
      <w:r w:rsidR="00346495">
        <w:rPr>
          <w:rFonts w:ascii="Times New Roman" w:hAnsi="Times New Roman" w:cs="Times New Roman"/>
          <w:sz w:val="26"/>
          <w:szCs w:val="26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применяемый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bookmarkEnd w:id="2"/>
      <w:r w:rsidR="00346495">
        <w:rPr>
          <w:rFonts w:ascii="Times New Roman" w:hAnsi="Times New Roman" w:cs="Times New Roman"/>
          <w:sz w:val="26"/>
          <w:szCs w:val="26"/>
        </w:rPr>
        <w:t>».</w:t>
      </w:r>
    </w:p>
    <w:p w14:paraId="3D191560" w14:textId="4C946A39" w:rsidR="00346495" w:rsidRDefault="009274C9" w:rsidP="009827EC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46495">
        <w:rPr>
          <w:rFonts w:ascii="Times New Roman" w:hAnsi="Times New Roman" w:cs="Times New Roman"/>
          <w:sz w:val="26"/>
          <w:szCs w:val="26"/>
        </w:rPr>
        <w:t>аключение</w:t>
      </w:r>
      <w:r w:rsidR="004A034B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организации о непригодности недвижимого имущества для дальнейшего использования по целевому назначению, копия документа, подтверждающего право специализированной организации на осуществление указанного вида деятельности;</w:t>
      </w:r>
    </w:p>
    <w:p w14:paraId="479E7ABE" w14:textId="0808B661" w:rsidR="004A034B" w:rsidRDefault="009274C9" w:rsidP="009827EC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о пожаре, в случае</w:t>
      </w:r>
      <w:r w:rsidR="00EF19AB">
        <w:rPr>
          <w:rFonts w:ascii="Times New Roman" w:hAnsi="Times New Roman" w:cs="Times New Roman"/>
          <w:sz w:val="26"/>
          <w:szCs w:val="26"/>
        </w:rPr>
        <w:t xml:space="preserve"> если недвижимое имущество подлежит </w:t>
      </w:r>
      <w:r w:rsidR="00F046A6">
        <w:rPr>
          <w:rFonts w:ascii="Times New Roman" w:hAnsi="Times New Roman" w:cs="Times New Roman"/>
          <w:sz w:val="26"/>
          <w:szCs w:val="26"/>
        </w:rPr>
        <w:t>списанию</w:t>
      </w:r>
      <w:r w:rsidR="00EF19AB">
        <w:rPr>
          <w:rFonts w:ascii="Times New Roman" w:hAnsi="Times New Roman" w:cs="Times New Roman"/>
          <w:sz w:val="26"/>
          <w:szCs w:val="26"/>
        </w:rPr>
        <w:t xml:space="preserve"> в результате пожара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3D4FF5C" w14:textId="30E37015" w:rsidR="00EF19AB" w:rsidRDefault="00EF19AB" w:rsidP="009827EC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F046A6">
        <w:rPr>
          <w:rFonts w:ascii="Times New Roman" w:hAnsi="Times New Roman" w:cs="Times New Roman"/>
          <w:sz w:val="26"/>
          <w:szCs w:val="26"/>
        </w:rPr>
        <w:t xml:space="preserve">списания </w:t>
      </w:r>
      <w:r>
        <w:rPr>
          <w:rFonts w:ascii="Times New Roman" w:hAnsi="Times New Roman" w:cs="Times New Roman"/>
          <w:sz w:val="26"/>
          <w:szCs w:val="26"/>
        </w:rPr>
        <w:t>недвижимого имущества, являющегося объектом социальной инфраструктуры для детей, копия решения комиссии, уполномоченной на проведение оценки последствий принятия решения о ликвидации объекта социальной инфраструктуры для детей, копия документа о создании такой комиссии;</w:t>
      </w:r>
    </w:p>
    <w:p w14:paraId="13D2893A" w14:textId="53DA798E" w:rsidR="00B16C16" w:rsidRDefault="00EF19AB" w:rsidP="009827EC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F046A6">
        <w:rPr>
          <w:rFonts w:ascii="Times New Roman" w:hAnsi="Times New Roman" w:cs="Times New Roman"/>
          <w:sz w:val="26"/>
          <w:szCs w:val="26"/>
        </w:rPr>
        <w:t>списания</w:t>
      </w:r>
      <w:r>
        <w:rPr>
          <w:rFonts w:ascii="Times New Roman" w:hAnsi="Times New Roman" w:cs="Times New Roman"/>
          <w:sz w:val="26"/>
          <w:szCs w:val="26"/>
        </w:rPr>
        <w:t xml:space="preserve"> недвижимого имущества, переданного в оперативное управление муниципальному автономному учреждению, - копия решения наблюдательного муниципального </w:t>
      </w:r>
      <w:r w:rsidRPr="00D2279A">
        <w:rPr>
          <w:rFonts w:ascii="Times New Roman" w:hAnsi="Times New Roman" w:cs="Times New Roman"/>
          <w:sz w:val="26"/>
          <w:szCs w:val="26"/>
        </w:rPr>
        <w:t>автономного учреждени</w:t>
      </w:r>
      <w:r w:rsidR="00D2279A" w:rsidRPr="00D2279A">
        <w:rPr>
          <w:rFonts w:ascii="Times New Roman" w:hAnsi="Times New Roman" w:cs="Times New Roman"/>
          <w:sz w:val="26"/>
          <w:szCs w:val="26"/>
        </w:rPr>
        <w:t xml:space="preserve">я, содержащего рекомендацию по вопросу </w:t>
      </w:r>
      <w:r w:rsidR="00F046A6">
        <w:rPr>
          <w:rFonts w:ascii="Times New Roman" w:hAnsi="Times New Roman" w:cs="Times New Roman"/>
          <w:sz w:val="26"/>
          <w:szCs w:val="26"/>
        </w:rPr>
        <w:t>списания</w:t>
      </w:r>
      <w:r w:rsidR="00D2279A" w:rsidRPr="00D2279A">
        <w:rPr>
          <w:rFonts w:ascii="Times New Roman" w:hAnsi="Times New Roman" w:cs="Times New Roman"/>
          <w:sz w:val="26"/>
          <w:szCs w:val="26"/>
        </w:rPr>
        <w:t xml:space="preserve"> т</w:t>
      </w:r>
      <w:r w:rsidR="00D2279A">
        <w:rPr>
          <w:rFonts w:ascii="Times New Roman" w:hAnsi="Times New Roman" w:cs="Times New Roman"/>
          <w:sz w:val="26"/>
          <w:szCs w:val="26"/>
        </w:rPr>
        <w:t>акого недвижимого имущества;</w:t>
      </w:r>
    </w:p>
    <w:p w14:paraId="0B102C5F" w14:textId="77777777" w:rsidR="009827EC" w:rsidRDefault="00B16C16" w:rsidP="00B16C16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C16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F046A6">
        <w:rPr>
          <w:rFonts w:ascii="Times New Roman" w:hAnsi="Times New Roman" w:cs="Times New Roman"/>
          <w:sz w:val="26"/>
          <w:szCs w:val="26"/>
        </w:rPr>
        <w:t>списания</w:t>
      </w:r>
      <w:r w:rsidRPr="00B16C16">
        <w:rPr>
          <w:rFonts w:ascii="Times New Roman" w:hAnsi="Times New Roman" w:cs="Times New Roman"/>
          <w:sz w:val="26"/>
          <w:szCs w:val="26"/>
        </w:rPr>
        <w:t xml:space="preserve"> недвижимого имущества, непригодного для дальнейшего использования по целевому назначению вследствие полной или частичной утраты потребительских свойств в результате аварии, опасного природного явления, катастрофы, стихийного или иного бедствия, действий (бездействия) лиц:</w:t>
      </w:r>
    </w:p>
    <w:p w14:paraId="6E045338" w14:textId="36F98973" w:rsidR="009827EC" w:rsidRDefault="00B16C16" w:rsidP="009827EC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27EC">
        <w:rPr>
          <w:rFonts w:ascii="Times New Roman" w:hAnsi="Times New Roman" w:cs="Times New Roman"/>
          <w:sz w:val="26"/>
          <w:szCs w:val="26"/>
        </w:rPr>
        <w:t xml:space="preserve">справка, содержащая информацию о стоимости нанесенного ущерба и в </w:t>
      </w:r>
    </w:p>
    <w:p w14:paraId="42AE7115" w14:textId="20080068" w:rsidR="009827EC" w:rsidRPr="009827EC" w:rsidRDefault="00B16C16" w:rsidP="009827E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9827EC">
        <w:rPr>
          <w:rFonts w:ascii="Times New Roman" w:hAnsi="Times New Roman" w:cs="Times New Roman"/>
          <w:sz w:val="26"/>
          <w:szCs w:val="26"/>
        </w:rPr>
        <w:t>случае причинения такого ущерба в результате действий (бездействия) лиц также информацию о возмещении данного ущерба указанными лицами, подписанная руководителем балансодержателя;</w:t>
      </w:r>
    </w:p>
    <w:p w14:paraId="11D17B91" w14:textId="2C7E16B6" w:rsidR="009827EC" w:rsidRDefault="00B16C16" w:rsidP="009827EC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27EC">
        <w:rPr>
          <w:rFonts w:ascii="Times New Roman" w:hAnsi="Times New Roman" w:cs="Times New Roman"/>
          <w:sz w:val="26"/>
          <w:szCs w:val="26"/>
        </w:rPr>
        <w:t xml:space="preserve">копии постановлений руководителя следственного органа, следователя, </w:t>
      </w:r>
    </w:p>
    <w:p w14:paraId="0F2A8424" w14:textId="31292086" w:rsidR="00B16C16" w:rsidRPr="009827EC" w:rsidRDefault="00B16C16" w:rsidP="009827E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9827EC">
        <w:rPr>
          <w:rFonts w:ascii="Times New Roman" w:hAnsi="Times New Roman" w:cs="Times New Roman"/>
          <w:sz w:val="26"/>
          <w:szCs w:val="26"/>
        </w:rPr>
        <w:t>органа дознания или дознавателя о возбуждении уголовного дела, об отказе в возбуждении уголовного дела, прекращении уголовного дела или иных процессуальных актов, устанавливающих обстоятельства, которые привели к непригодности недвижимого имущества для дальнейшего использования по целевому назначению.</w:t>
      </w:r>
    </w:p>
    <w:p w14:paraId="683C9A17" w14:textId="1909609D" w:rsidR="00B16C16" w:rsidRPr="00B16C16" w:rsidRDefault="00B16C16" w:rsidP="009827EC">
      <w:pPr>
        <w:pStyle w:val="formattex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r w:rsidRPr="00B16C16">
        <w:rPr>
          <w:rFonts w:eastAsiaTheme="minorEastAsia"/>
          <w:sz w:val="26"/>
          <w:szCs w:val="26"/>
        </w:rPr>
        <w:t xml:space="preserve">В случае принятия решения о строительстве нового объекта капитального строительства - письмо </w:t>
      </w:r>
      <w:r>
        <w:rPr>
          <w:rFonts w:eastAsiaTheme="minorEastAsia"/>
          <w:sz w:val="26"/>
          <w:szCs w:val="26"/>
        </w:rPr>
        <w:t>отдела архитектуры и строительства Администрации Первомайского района</w:t>
      </w:r>
      <w:r w:rsidRPr="00B16C16">
        <w:rPr>
          <w:rFonts w:eastAsiaTheme="minorEastAsia"/>
          <w:sz w:val="26"/>
          <w:szCs w:val="26"/>
        </w:rPr>
        <w:t xml:space="preserve">, подтверждающее принятие такого решения. </w:t>
      </w:r>
    </w:p>
    <w:p w14:paraId="41B4E16E" w14:textId="5339224F" w:rsidR="0090071C" w:rsidRDefault="0090071C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51E61960" w14:textId="03684834" w:rsidR="0090071C" w:rsidRDefault="0090071C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52A69B93" w14:textId="30EF7568" w:rsidR="0090071C" w:rsidRDefault="0090071C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6D77DF9C" w14:textId="2ACA52CB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2ED6F79C" w14:textId="07E5E88D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1A172AA3" w14:textId="05CB78A6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69E02C14" w14:textId="5807E8CF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427B3C78" w14:textId="0CCB9752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7978E274" w14:textId="2D9468CA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3184CF8C" w14:textId="4F1AF03F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577F782D" w14:textId="503247A3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33F32AA2" w14:textId="12B74A58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1CABBC02" w14:textId="03584863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6CDD9F28" w14:textId="0D2FAD48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79175E6C" w14:textId="108E4914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3D9630D9" w14:textId="45DCD198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4361891D" w14:textId="0FD5EFA9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1D57DCDF" w14:textId="4EC10C83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5F09CB97" w14:textId="15D43D12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0A378D85" w14:textId="103CE0B7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0A858534" w14:textId="3F53E2A0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1029D996" w14:textId="308D1195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2EE83C8C" w14:textId="1E67A246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08C921FD" w14:textId="11948881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0A458612" w14:textId="283525C6" w:rsidR="00BC783D" w:rsidRDefault="00BC783D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19F6F07A" w14:textId="3174401A" w:rsidR="00BC783D" w:rsidRDefault="00BC783D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53CBFFBC" w14:textId="541EA46A" w:rsidR="00BC783D" w:rsidRDefault="00BC783D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36965D89" w14:textId="67A764A7" w:rsidR="00BC783D" w:rsidRDefault="00BC783D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1BCD4299" w14:textId="2C809896" w:rsidR="002B7634" w:rsidRDefault="002B7634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5C6A8463" w14:textId="77777777" w:rsidR="002B7634" w:rsidRDefault="002B7634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008ACB5C" w14:textId="67A83095" w:rsidR="00D2279A" w:rsidRDefault="00D2279A" w:rsidP="00ED095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6668FE0F" w14:textId="0063B3BD" w:rsidR="00D2279A" w:rsidRDefault="00B16C16" w:rsidP="00D2279A">
      <w:pPr>
        <w:spacing w:after="0" w:line="240" w:lineRule="auto"/>
        <w:ind w:left="424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279A">
        <w:rPr>
          <w:rFonts w:ascii="Times New Roman" w:hAnsi="Times New Roman" w:cs="Times New Roman"/>
          <w:sz w:val="26"/>
          <w:szCs w:val="26"/>
        </w:rPr>
        <w:t>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D2279A">
        <w:rPr>
          <w:rFonts w:ascii="Times New Roman" w:hAnsi="Times New Roman" w:cs="Times New Roman"/>
          <w:sz w:val="26"/>
          <w:szCs w:val="26"/>
        </w:rPr>
        <w:t xml:space="preserve"> </w:t>
      </w:r>
      <w:r w:rsidR="00D2279A" w:rsidRPr="009007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E76056" w14:textId="77777777" w:rsidR="00D2279A" w:rsidRPr="00306B0D" w:rsidRDefault="00D2279A" w:rsidP="00D2279A">
      <w:pPr>
        <w:spacing w:after="0" w:line="240" w:lineRule="auto"/>
        <w:ind w:left="424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0071C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306B0D">
        <w:rPr>
          <w:rFonts w:ascii="Times New Roman" w:hAnsi="Times New Roman" w:cs="Times New Roman"/>
          <w:sz w:val="26"/>
          <w:szCs w:val="26"/>
        </w:rPr>
        <w:t xml:space="preserve">о порядке исключения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Pr="00306B0D">
        <w:rPr>
          <w:rFonts w:ascii="Times New Roman" w:hAnsi="Times New Roman" w:cs="Times New Roman"/>
          <w:sz w:val="26"/>
          <w:szCs w:val="26"/>
        </w:rPr>
        <w:t>из реестра муниципального имущества муниципального образования «Первомайский район в связи с его списанием</w:t>
      </w:r>
    </w:p>
    <w:p w14:paraId="1B67A9BF" w14:textId="77777777" w:rsidR="00D2279A" w:rsidRPr="0090071C" w:rsidRDefault="00D2279A" w:rsidP="00D2279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2E7CA71" w14:textId="77777777" w:rsidR="00D2279A" w:rsidRPr="0090071C" w:rsidRDefault="00D2279A" w:rsidP="00D2279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14E4AE2" w14:textId="1D3778F8" w:rsidR="00D2279A" w:rsidRDefault="00D2279A" w:rsidP="00D2279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90071C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принятия решения об исключении </w:t>
      </w:r>
      <w:r>
        <w:rPr>
          <w:rFonts w:ascii="Times New Roman" w:hAnsi="Times New Roman" w:cs="Times New Roman"/>
          <w:sz w:val="26"/>
          <w:szCs w:val="26"/>
        </w:rPr>
        <w:t xml:space="preserve">движимого имущества </w:t>
      </w:r>
      <w:r w:rsidRPr="00306B0D">
        <w:rPr>
          <w:rFonts w:ascii="Times New Roman" w:hAnsi="Times New Roman" w:cs="Times New Roman"/>
          <w:sz w:val="26"/>
          <w:szCs w:val="26"/>
        </w:rPr>
        <w:t>из реестра муниципального имущества муниципального образования «Первомайский район в связи с его списанием</w:t>
      </w:r>
    </w:p>
    <w:p w14:paraId="739BA76D" w14:textId="77777777" w:rsidR="00D2279A" w:rsidRDefault="00D2279A" w:rsidP="00D2279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14:paraId="79CB506B" w14:textId="77777777" w:rsidR="009827EC" w:rsidRDefault="00D2279A" w:rsidP="00D2279A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0071C">
        <w:rPr>
          <w:rFonts w:ascii="Times New Roman" w:hAnsi="Times New Roman" w:cs="Times New Roman"/>
          <w:sz w:val="26"/>
          <w:szCs w:val="26"/>
        </w:rPr>
        <w:t>еречень подлежащего списанию</w:t>
      </w:r>
      <w:r>
        <w:rPr>
          <w:rFonts w:ascii="Times New Roman" w:hAnsi="Times New Roman" w:cs="Times New Roman"/>
          <w:sz w:val="26"/>
          <w:szCs w:val="26"/>
        </w:rPr>
        <w:t xml:space="preserve"> движимого имущества</w:t>
      </w:r>
      <w:r w:rsidRPr="0090071C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71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отором указываются следующие сведения</w:t>
      </w:r>
      <w:r w:rsidRPr="0090071C">
        <w:rPr>
          <w:rFonts w:ascii="Times New Roman" w:hAnsi="Times New Roman" w:cs="Times New Roman"/>
          <w:sz w:val="26"/>
          <w:szCs w:val="26"/>
        </w:rPr>
        <w:t>:</w:t>
      </w:r>
    </w:p>
    <w:p w14:paraId="1A08B1A2" w14:textId="77777777" w:rsidR="009827EC" w:rsidRDefault="00D2279A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827EC">
        <w:rPr>
          <w:rFonts w:ascii="Times New Roman" w:hAnsi="Times New Roman" w:cs="Times New Roman"/>
          <w:sz w:val="26"/>
          <w:szCs w:val="26"/>
        </w:rPr>
        <w:t>1) наименование движимого имущества;</w:t>
      </w:r>
    </w:p>
    <w:p w14:paraId="5D1C42A5" w14:textId="77777777" w:rsidR="009827EC" w:rsidRDefault="00D2279A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071C">
        <w:rPr>
          <w:rFonts w:ascii="Times New Roman" w:hAnsi="Times New Roman" w:cs="Times New Roman"/>
          <w:sz w:val="26"/>
          <w:szCs w:val="26"/>
        </w:rPr>
        <w:t xml:space="preserve">инвентарный номер </w:t>
      </w:r>
      <w:r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Pr="0090071C">
        <w:rPr>
          <w:rFonts w:ascii="Times New Roman" w:hAnsi="Times New Roman" w:cs="Times New Roman"/>
          <w:sz w:val="26"/>
          <w:szCs w:val="26"/>
        </w:rPr>
        <w:t>;</w:t>
      </w:r>
    </w:p>
    <w:p w14:paraId="0FDC7EEE" w14:textId="77777777" w:rsidR="009827EC" w:rsidRDefault="00D2279A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071C">
        <w:rPr>
          <w:rFonts w:ascii="Times New Roman" w:hAnsi="Times New Roman" w:cs="Times New Roman"/>
          <w:sz w:val="26"/>
          <w:szCs w:val="26"/>
        </w:rPr>
        <w:t>год в</w:t>
      </w:r>
      <w:r>
        <w:rPr>
          <w:rFonts w:ascii="Times New Roman" w:hAnsi="Times New Roman" w:cs="Times New Roman"/>
          <w:sz w:val="26"/>
          <w:szCs w:val="26"/>
        </w:rPr>
        <w:t xml:space="preserve">ыпуска </w:t>
      </w:r>
      <w:r w:rsidRPr="0090071C">
        <w:rPr>
          <w:rFonts w:ascii="Times New Roman" w:hAnsi="Times New Roman" w:cs="Times New Roman"/>
          <w:sz w:val="26"/>
          <w:szCs w:val="26"/>
        </w:rPr>
        <w:t xml:space="preserve">движимого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(дата ввода объекта движимого имущества </w:t>
      </w:r>
    </w:p>
    <w:p w14:paraId="23DE15F0" w14:textId="7A46F972" w:rsidR="009827EC" w:rsidRDefault="00D2279A" w:rsidP="009827E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эксплуатацию, если год выпуска </w:t>
      </w:r>
      <w:r w:rsidR="00076611">
        <w:rPr>
          <w:rFonts w:ascii="Times New Roman" w:hAnsi="Times New Roman" w:cs="Times New Roman"/>
          <w:sz w:val="26"/>
          <w:szCs w:val="26"/>
        </w:rPr>
        <w:t xml:space="preserve">такого объекта </w:t>
      </w:r>
      <w:r>
        <w:rPr>
          <w:rFonts w:ascii="Times New Roman" w:hAnsi="Times New Roman" w:cs="Times New Roman"/>
          <w:sz w:val="26"/>
          <w:szCs w:val="26"/>
        </w:rPr>
        <w:t>неизвестен)</w:t>
      </w:r>
      <w:r w:rsidR="007F06D9">
        <w:rPr>
          <w:rFonts w:ascii="Times New Roman" w:hAnsi="Times New Roman" w:cs="Times New Roman"/>
          <w:sz w:val="26"/>
          <w:szCs w:val="26"/>
        </w:rPr>
        <w:t xml:space="preserve"> при наличии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FF8054E" w14:textId="77777777" w:rsidR="009827EC" w:rsidRDefault="007F06D9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2279A">
        <w:rPr>
          <w:rFonts w:ascii="Times New Roman" w:hAnsi="Times New Roman" w:cs="Times New Roman"/>
          <w:sz w:val="26"/>
          <w:szCs w:val="26"/>
        </w:rPr>
        <w:t xml:space="preserve">) </w:t>
      </w:r>
      <w:r w:rsidR="00D2279A" w:rsidRPr="0090071C">
        <w:rPr>
          <w:rFonts w:ascii="Times New Roman" w:hAnsi="Times New Roman" w:cs="Times New Roman"/>
          <w:sz w:val="26"/>
          <w:szCs w:val="26"/>
        </w:rPr>
        <w:t xml:space="preserve">балансовая стоимость </w:t>
      </w:r>
      <w:r w:rsidR="00D2279A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D2279A" w:rsidRPr="0090071C">
        <w:rPr>
          <w:rFonts w:ascii="Times New Roman" w:hAnsi="Times New Roman" w:cs="Times New Roman"/>
          <w:sz w:val="26"/>
          <w:szCs w:val="26"/>
        </w:rPr>
        <w:t xml:space="preserve"> на дату принятия решения о</w:t>
      </w:r>
    </w:p>
    <w:p w14:paraId="4DFBCD64" w14:textId="38F02D18" w:rsidR="009827EC" w:rsidRDefault="00D2279A" w:rsidP="009827E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90071C">
        <w:rPr>
          <w:rFonts w:ascii="Times New Roman" w:hAnsi="Times New Roman" w:cs="Times New Roman"/>
          <w:sz w:val="26"/>
          <w:szCs w:val="26"/>
        </w:rPr>
        <w:t>списании;</w:t>
      </w:r>
    </w:p>
    <w:p w14:paraId="43874939" w14:textId="02032700" w:rsidR="00D2279A" w:rsidRDefault="00CF08DC" w:rsidP="009827EC">
      <w:pPr>
        <w:pStyle w:val="ab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279A">
        <w:rPr>
          <w:rFonts w:ascii="Times New Roman" w:hAnsi="Times New Roman" w:cs="Times New Roman"/>
          <w:sz w:val="26"/>
          <w:szCs w:val="26"/>
        </w:rPr>
        <w:t xml:space="preserve">) остаточная стоимость или </w:t>
      </w:r>
      <w:r w:rsidR="007F06D9">
        <w:rPr>
          <w:rFonts w:ascii="Times New Roman" w:hAnsi="Times New Roman" w:cs="Times New Roman"/>
          <w:sz w:val="26"/>
          <w:szCs w:val="26"/>
        </w:rPr>
        <w:t xml:space="preserve">сумма начисленной амортизации </w:t>
      </w:r>
      <w:r w:rsidR="00D2279A">
        <w:rPr>
          <w:rFonts w:ascii="Times New Roman" w:hAnsi="Times New Roman" w:cs="Times New Roman"/>
          <w:sz w:val="26"/>
          <w:szCs w:val="26"/>
        </w:rPr>
        <w:t xml:space="preserve">движимого имущества </w:t>
      </w:r>
      <w:r w:rsidR="00D2279A" w:rsidRPr="0090071C">
        <w:rPr>
          <w:rFonts w:ascii="Times New Roman" w:hAnsi="Times New Roman" w:cs="Times New Roman"/>
          <w:sz w:val="26"/>
          <w:szCs w:val="26"/>
        </w:rPr>
        <w:t>на д</w:t>
      </w:r>
      <w:r w:rsidR="00BC783D">
        <w:rPr>
          <w:rFonts w:ascii="Times New Roman" w:hAnsi="Times New Roman" w:cs="Times New Roman"/>
          <w:sz w:val="26"/>
          <w:szCs w:val="26"/>
        </w:rPr>
        <w:t>ату принятия решения о списании.</w:t>
      </w:r>
    </w:p>
    <w:p w14:paraId="3810E0C8" w14:textId="6491BC14" w:rsidR="00D2279A" w:rsidRPr="0090071C" w:rsidRDefault="00D2279A" w:rsidP="00D2279A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90071C">
        <w:rPr>
          <w:rFonts w:ascii="Times New Roman" w:hAnsi="Times New Roman" w:cs="Times New Roman"/>
          <w:sz w:val="26"/>
          <w:szCs w:val="26"/>
        </w:rPr>
        <w:t>подлежащего списанию</w:t>
      </w:r>
      <w:r w:rsidR="00423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движимого имущества подписывается руководителем и главным бухгалтером (в случае отсутствия главного бухгалтера – бухгалтером) Балансодержателем, заверяется печатью Балансодержателя.</w:t>
      </w:r>
    </w:p>
    <w:p w14:paraId="7A8C2C20" w14:textId="77777777" w:rsidR="00D2279A" w:rsidRDefault="00D2279A" w:rsidP="009827EC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0071C">
        <w:rPr>
          <w:rFonts w:ascii="Times New Roman" w:hAnsi="Times New Roman" w:cs="Times New Roman"/>
          <w:sz w:val="26"/>
          <w:szCs w:val="26"/>
        </w:rPr>
        <w:t>опия приказа (распоряжения) руководителя Балансодержателя о создании комиссии по списанию;</w:t>
      </w:r>
    </w:p>
    <w:p w14:paraId="198FCCF6" w14:textId="0F79B105" w:rsidR="00D2279A" w:rsidRPr="006068D7" w:rsidRDefault="00D2279A" w:rsidP="009827EC">
      <w:pPr>
        <w:pStyle w:val="ab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8D7">
        <w:rPr>
          <w:rFonts w:ascii="Times New Roman" w:hAnsi="Times New Roman" w:cs="Times New Roman"/>
          <w:sz w:val="26"/>
          <w:szCs w:val="26"/>
        </w:rPr>
        <w:t>Копия акта о списании объектов нефинансовых активов по форме, утвержденной приказом Минфина России от 30.03.2015 № 52н «Об утверждении форм первичных учетных документов и регистров бухгалтерского учета, применяемый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BC783D">
        <w:rPr>
          <w:rFonts w:ascii="Times New Roman" w:hAnsi="Times New Roman" w:cs="Times New Roman"/>
          <w:sz w:val="26"/>
          <w:szCs w:val="26"/>
        </w:rPr>
        <w:t>ских указаний по их применению»;</w:t>
      </w:r>
    </w:p>
    <w:p w14:paraId="4551B302" w14:textId="10993F99" w:rsidR="00BC783D" w:rsidRDefault="00BC783D" w:rsidP="009827EC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специализированно</w:t>
      </w:r>
      <w:r w:rsidR="00423969">
        <w:rPr>
          <w:rFonts w:ascii="Times New Roman" w:hAnsi="Times New Roman" w:cs="Times New Roman"/>
          <w:sz w:val="26"/>
          <w:szCs w:val="26"/>
        </w:rPr>
        <w:t xml:space="preserve">й организации о непригодности </w:t>
      </w:r>
      <w:r>
        <w:rPr>
          <w:rFonts w:ascii="Times New Roman" w:hAnsi="Times New Roman" w:cs="Times New Roman"/>
          <w:sz w:val="26"/>
          <w:szCs w:val="26"/>
        </w:rPr>
        <w:t>движимого имущества для дальнейшего использования по целевому назначению, копия документа, подтверждающего право специализированной организации на осуществление указанного вида деятельности;</w:t>
      </w:r>
    </w:p>
    <w:p w14:paraId="338D18B0" w14:textId="6A7A2E2A" w:rsidR="00816F1F" w:rsidRDefault="00816F1F" w:rsidP="009827EC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1F">
        <w:rPr>
          <w:rFonts w:ascii="Times New Roman" w:hAnsi="Times New Roman" w:cs="Times New Roman"/>
          <w:sz w:val="26"/>
          <w:szCs w:val="26"/>
        </w:rPr>
        <w:t xml:space="preserve">При </w:t>
      </w:r>
      <w:r w:rsidR="00F046A6">
        <w:rPr>
          <w:rFonts w:ascii="Times New Roman" w:hAnsi="Times New Roman" w:cs="Times New Roman"/>
          <w:sz w:val="26"/>
          <w:szCs w:val="26"/>
        </w:rPr>
        <w:t>списании</w:t>
      </w:r>
      <w:r w:rsidRPr="00816F1F">
        <w:rPr>
          <w:rFonts w:ascii="Times New Roman" w:hAnsi="Times New Roman" w:cs="Times New Roman"/>
          <w:sz w:val="26"/>
          <w:szCs w:val="26"/>
        </w:rPr>
        <w:t xml:space="preserve"> транспортного средства, – копия паспорта транспортного средства</w:t>
      </w:r>
      <w:r>
        <w:rPr>
          <w:rFonts w:ascii="Times New Roman" w:hAnsi="Times New Roman" w:cs="Times New Roman"/>
          <w:sz w:val="26"/>
          <w:szCs w:val="26"/>
        </w:rPr>
        <w:t>, а в случае</w:t>
      </w:r>
      <w:r w:rsidR="00F046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подлежит </w:t>
      </w:r>
      <w:r w:rsidR="00F046A6">
        <w:rPr>
          <w:rFonts w:ascii="Times New Roman" w:hAnsi="Times New Roman" w:cs="Times New Roman"/>
          <w:sz w:val="26"/>
          <w:szCs w:val="26"/>
        </w:rPr>
        <w:t>списанию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аварии, дополнительно предоставляется акт об аварии</w:t>
      </w:r>
      <w:r w:rsidRPr="00816F1F">
        <w:rPr>
          <w:rFonts w:ascii="Times New Roman" w:hAnsi="Times New Roman" w:cs="Times New Roman"/>
          <w:sz w:val="26"/>
          <w:szCs w:val="26"/>
        </w:rPr>
        <w:t>;</w:t>
      </w:r>
    </w:p>
    <w:p w14:paraId="2AAED9A7" w14:textId="3BF1CD85" w:rsidR="00816F1F" w:rsidRDefault="00816F1F" w:rsidP="009827EC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1F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F046A6">
        <w:rPr>
          <w:rFonts w:ascii="Times New Roman" w:hAnsi="Times New Roman" w:cs="Times New Roman"/>
          <w:sz w:val="26"/>
          <w:szCs w:val="26"/>
        </w:rPr>
        <w:t>списания</w:t>
      </w:r>
      <w:r w:rsidRPr="00816F1F">
        <w:rPr>
          <w:rFonts w:ascii="Times New Roman" w:hAnsi="Times New Roman" w:cs="Times New Roman"/>
          <w:sz w:val="26"/>
          <w:szCs w:val="26"/>
        </w:rPr>
        <w:t xml:space="preserve"> движимого имущества, закрепленного за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816F1F">
        <w:rPr>
          <w:rFonts w:ascii="Times New Roman" w:hAnsi="Times New Roman" w:cs="Times New Roman"/>
          <w:sz w:val="26"/>
          <w:szCs w:val="26"/>
        </w:rPr>
        <w:t xml:space="preserve"> автономным учреждением, - к</w:t>
      </w:r>
      <w:bookmarkStart w:id="3" w:name="_GoBack"/>
      <w:bookmarkEnd w:id="3"/>
      <w:r w:rsidRPr="00816F1F">
        <w:rPr>
          <w:rFonts w:ascii="Times New Roman" w:hAnsi="Times New Roman" w:cs="Times New Roman"/>
          <w:sz w:val="26"/>
          <w:szCs w:val="26"/>
        </w:rPr>
        <w:t xml:space="preserve">опия решения наблюдательного совета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816F1F">
        <w:rPr>
          <w:rFonts w:ascii="Times New Roman" w:hAnsi="Times New Roman" w:cs="Times New Roman"/>
          <w:sz w:val="26"/>
          <w:szCs w:val="26"/>
        </w:rPr>
        <w:t xml:space="preserve"> автономного учреждения, содержащего рекомендации по вопросам </w:t>
      </w:r>
      <w:r w:rsidR="00F046A6">
        <w:rPr>
          <w:rFonts w:ascii="Times New Roman" w:hAnsi="Times New Roman" w:cs="Times New Roman"/>
          <w:sz w:val="26"/>
          <w:szCs w:val="26"/>
        </w:rPr>
        <w:t>списания</w:t>
      </w:r>
      <w:r>
        <w:rPr>
          <w:rFonts w:ascii="Times New Roman" w:hAnsi="Times New Roman" w:cs="Times New Roman"/>
          <w:sz w:val="26"/>
          <w:szCs w:val="26"/>
        </w:rPr>
        <w:t xml:space="preserve"> такого движимого имущества;</w:t>
      </w:r>
    </w:p>
    <w:p w14:paraId="3030EB58" w14:textId="3EECEF09" w:rsidR="00816F1F" w:rsidRPr="00816F1F" w:rsidRDefault="00816F1F" w:rsidP="009827EC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F1F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F046A6">
        <w:rPr>
          <w:rFonts w:ascii="Times New Roman" w:hAnsi="Times New Roman" w:cs="Times New Roman"/>
          <w:sz w:val="26"/>
          <w:szCs w:val="26"/>
        </w:rPr>
        <w:t>списания</w:t>
      </w:r>
      <w:r w:rsidRPr="00816F1F">
        <w:rPr>
          <w:rFonts w:ascii="Times New Roman" w:hAnsi="Times New Roman" w:cs="Times New Roman"/>
          <w:sz w:val="26"/>
          <w:szCs w:val="26"/>
        </w:rPr>
        <w:t xml:space="preserve"> движимого имущества, непригодного для дальнейшего использования по целевому назначению в результате аварии, опасного природного явления, катастрофы, стихийного или иного бедствия, действий (бездействия) лиц:</w:t>
      </w:r>
    </w:p>
    <w:p w14:paraId="27A9A1C6" w14:textId="77777777" w:rsidR="009827EC" w:rsidRDefault="00816F1F" w:rsidP="009827E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6F1F">
        <w:rPr>
          <w:rFonts w:ascii="Times New Roman" w:hAnsi="Times New Roman" w:cs="Times New Roman"/>
          <w:sz w:val="26"/>
          <w:szCs w:val="26"/>
        </w:rPr>
        <w:t xml:space="preserve">1) справка, содержащая информацию о стоимости нанесенного ущерба и в случае причинения такого ущерба в результате действий (бездействия) лиц также информацию о возмещении данного ущерба указанными лицами, подписанная руководителем </w:t>
      </w:r>
      <w:r w:rsidR="00BC783D">
        <w:rPr>
          <w:rFonts w:ascii="Times New Roman" w:hAnsi="Times New Roman" w:cs="Times New Roman"/>
          <w:sz w:val="26"/>
          <w:szCs w:val="26"/>
        </w:rPr>
        <w:t>Балансодержателя</w:t>
      </w:r>
      <w:r w:rsidRPr="00816F1F">
        <w:rPr>
          <w:rFonts w:ascii="Times New Roman" w:hAnsi="Times New Roman" w:cs="Times New Roman"/>
          <w:sz w:val="26"/>
          <w:szCs w:val="26"/>
        </w:rPr>
        <w:t>;</w:t>
      </w:r>
    </w:p>
    <w:p w14:paraId="6BE4D8CF" w14:textId="2BE913CE" w:rsidR="0090071C" w:rsidRPr="0090071C" w:rsidRDefault="00816F1F" w:rsidP="009827E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16F1F">
        <w:rPr>
          <w:rFonts w:ascii="Times New Roman" w:hAnsi="Times New Roman" w:cs="Times New Roman"/>
          <w:sz w:val="26"/>
          <w:szCs w:val="26"/>
        </w:rPr>
        <w:t>2) копии постановлений руководителя следственного органа, следователя, органа дознания или дознавателя о возбуждении уголовного дела, об отказе в возбуждении уголовного дела, прекращении уголовного дела или иные процессуальные акты, устанавливающие обстоятельства, которые привели к непригодности движимого имущества для дальнейшего использования по целевому назначению.</w:t>
      </w:r>
    </w:p>
    <w:p w14:paraId="09A85287" w14:textId="5EB29121" w:rsidR="0090071C" w:rsidRDefault="0090071C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3767768" w14:textId="72CF9124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0001368" w14:textId="3DF5440A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5400383" w14:textId="03D35DD5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EC3726B" w14:textId="0B095C00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11B1969" w14:textId="07AA8779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41BD485" w14:textId="2AB4D410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6382E8E" w14:textId="645F03BE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C1F85E3" w14:textId="50602497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3688781" w14:textId="2C2320C1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AAC4B20" w14:textId="1ECB019D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D09A898" w14:textId="2695B0C7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7AB88F3" w14:textId="6AB1B721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ECB598F" w14:textId="1A37A45C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3A915FE" w14:textId="68BD906E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B5AC006" w14:textId="73858DE1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5A0D990" w14:textId="66C747A5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6147916" w14:textId="5A75E2EF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78FCF86" w14:textId="63194CAD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C9F7292" w14:textId="6BFB3031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E74A9E2" w14:textId="7CA61418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A5DEA7D" w14:textId="4FF963FF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D7E1C62" w14:textId="5A13A0E9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E10E529" w14:textId="2934198E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EC53740" w14:textId="7EE563D8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1344E41" w14:textId="0EAAE5F6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D44D9BF" w14:textId="656243E2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5D32A98" w14:textId="1115B581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8E0D6C1" w14:textId="349B6921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91CE79C" w14:textId="74EE3697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1B146C6" w14:textId="38F506F3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B187D35" w14:textId="6588276E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35D843F" w14:textId="25A74433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CF00DCE" w14:textId="404E50EE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783A40A" w14:textId="3038C47D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CD6B360" w14:textId="23AC13B0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B7C080E" w14:textId="004DAEA6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F31B434" w14:textId="70DAF493" w:rsidR="00FE39C3" w:rsidRDefault="00FE39C3" w:rsidP="00816F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728D42E" w14:textId="77777777" w:rsidR="00FE39C3" w:rsidRPr="00FE39C3" w:rsidRDefault="00FE39C3" w:rsidP="00FE39C3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FE39C3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14:paraId="2460D43C" w14:textId="577B3CE0" w:rsidR="00FE39C3" w:rsidRDefault="00FE39C3" w:rsidP="00FE39C3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FE39C3">
        <w:rPr>
          <w:rFonts w:ascii="Times New Roman" w:hAnsi="Times New Roman" w:cs="Times New Roman"/>
          <w:sz w:val="20"/>
          <w:szCs w:val="20"/>
        </w:rPr>
        <w:t xml:space="preserve">к проекту решения Думы Первомайского района Томской области от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FE39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E39C3">
        <w:rPr>
          <w:rFonts w:ascii="Times New Roman" w:hAnsi="Times New Roman" w:cs="Times New Roman"/>
          <w:sz w:val="20"/>
          <w:szCs w:val="20"/>
        </w:rPr>
        <w:t xml:space="preserve">.2021 №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E3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82181954"/>
      <w:r>
        <w:rPr>
          <w:rFonts w:ascii="Times New Roman" w:hAnsi="Times New Roman" w:cs="Times New Roman"/>
          <w:sz w:val="20"/>
          <w:szCs w:val="20"/>
        </w:rPr>
        <w:t>«</w:t>
      </w:r>
      <w:r w:rsidRPr="00FE39C3">
        <w:rPr>
          <w:rFonts w:ascii="Times New Roman" w:hAnsi="Times New Roman" w:cs="Times New Roman"/>
          <w:sz w:val="20"/>
          <w:szCs w:val="20"/>
        </w:rPr>
        <w:t>Об утверждении Положения о порядке исключения муниципального имущества из реестра муниципального имущества муниципального образования «Первомайский район в связи с его списанием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03BDB93A" w14:textId="77777777" w:rsidR="00FE39C3" w:rsidRPr="00FE39C3" w:rsidRDefault="00FE39C3" w:rsidP="00FE39C3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bookmarkEnd w:id="4"/>
    <w:p w14:paraId="2B774029" w14:textId="39F0DA4B" w:rsidR="001D7C39" w:rsidRPr="001D7C39" w:rsidRDefault="00FE39C3" w:rsidP="002B76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E39C3">
        <w:rPr>
          <w:rFonts w:ascii="Times New Roman" w:hAnsi="Times New Roman" w:cs="Times New Roman"/>
          <w:sz w:val="20"/>
          <w:szCs w:val="20"/>
        </w:rPr>
        <w:t xml:space="preserve"> Проект решения Думы Первомайского района Томской области от </w:t>
      </w:r>
      <w:r w:rsidR="002B7634">
        <w:rPr>
          <w:rFonts w:ascii="Times New Roman" w:hAnsi="Times New Roman" w:cs="Times New Roman"/>
          <w:sz w:val="20"/>
          <w:szCs w:val="20"/>
        </w:rPr>
        <w:t>28</w:t>
      </w:r>
      <w:r w:rsidRPr="00FE39C3">
        <w:rPr>
          <w:rFonts w:ascii="Times New Roman" w:hAnsi="Times New Roman" w:cs="Times New Roman"/>
          <w:sz w:val="20"/>
          <w:szCs w:val="20"/>
        </w:rPr>
        <w:t>.</w:t>
      </w:r>
      <w:r w:rsidR="002B7634">
        <w:rPr>
          <w:rFonts w:ascii="Times New Roman" w:hAnsi="Times New Roman" w:cs="Times New Roman"/>
          <w:sz w:val="20"/>
          <w:szCs w:val="20"/>
        </w:rPr>
        <w:t>10</w:t>
      </w:r>
      <w:r w:rsidRPr="00FE39C3">
        <w:rPr>
          <w:rFonts w:ascii="Times New Roman" w:hAnsi="Times New Roman" w:cs="Times New Roman"/>
          <w:sz w:val="20"/>
          <w:szCs w:val="20"/>
        </w:rPr>
        <w:t xml:space="preserve">.2021 № ___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E39C3">
        <w:rPr>
          <w:rFonts w:ascii="Times New Roman" w:hAnsi="Times New Roman" w:cs="Times New Roman"/>
          <w:sz w:val="20"/>
          <w:szCs w:val="20"/>
        </w:rPr>
        <w:t>Об утверждении Положения о порядке исключения муниципального имущества из реестра муниципального имущества муниципального образования «Первомайский район в связи с его списанием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E39C3">
        <w:rPr>
          <w:rFonts w:ascii="Times New Roman" w:hAnsi="Times New Roman" w:cs="Times New Roman"/>
          <w:sz w:val="20"/>
          <w:szCs w:val="20"/>
        </w:rPr>
        <w:t xml:space="preserve"> разработан </w:t>
      </w:r>
      <w:r w:rsidR="007A35D3" w:rsidRPr="007A35D3">
        <w:rPr>
          <w:rFonts w:ascii="Times New Roman" w:hAnsi="Times New Roman" w:cs="Times New Roman"/>
          <w:sz w:val="20"/>
          <w:szCs w:val="20"/>
        </w:rPr>
        <w:t xml:space="preserve">В связи с необходимостью упорядочения учета муниципального имущества, порядка исключения объектов муниципального имущества из реестра муниципального имущества муниципального образования «Первомайский район» в связи с его списанием, </w:t>
      </w:r>
      <w:r w:rsidR="007A35D3">
        <w:rPr>
          <w:rFonts w:ascii="Times New Roman" w:hAnsi="Times New Roman" w:cs="Times New Roman"/>
          <w:sz w:val="20"/>
          <w:szCs w:val="20"/>
        </w:rPr>
        <w:t>а также</w:t>
      </w:r>
      <w:r w:rsidRPr="00FE39C3">
        <w:rPr>
          <w:rFonts w:ascii="Times New Roman" w:hAnsi="Times New Roman" w:cs="Times New Roman"/>
          <w:sz w:val="20"/>
          <w:szCs w:val="20"/>
        </w:rPr>
        <w:t xml:space="preserve"> приведения в соответствие  с действующим законодательством. </w:t>
      </w:r>
      <w:r w:rsidR="001D7C39" w:rsidRPr="001D7C39">
        <w:rPr>
          <w:rFonts w:ascii="Times New Roman" w:hAnsi="Times New Roman" w:cs="Times New Roman"/>
          <w:sz w:val="20"/>
          <w:szCs w:val="20"/>
        </w:rPr>
        <w:t>А именно в соответствии с:</w:t>
      </w:r>
    </w:p>
    <w:p w14:paraId="18E52975" w14:textId="77777777" w:rsidR="001D7C39" w:rsidRPr="001D7C39" w:rsidRDefault="001D7C39" w:rsidP="002B76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D7C39">
        <w:rPr>
          <w:rFonts w:ascii="Times New Roman" w:hAnsi="Times New Roman" w:cs="Times New Roman"/>
          <w:sz w:val="20"/>
          <w:szCs w:val="20"/>
        </w:rPr>
        <w:t>- Федеральным законом от 06.12.2011 N 402-ФЗ "О бухгалтерском учете";</w:t>
      </w:r>
    </w:p>
    <w:p w14:paraId="2A7428B3" w14:textId="77777777" w:rsidR="001D7C39" w:rsidRPr="001D7C39" w:rsidRDefault="001D7C39" w:rsidP="002B76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D7C39">
        <w:rPr>
          <w:rFonts w:ascii="Times New Roman" w:hAnsi="Times New Roman" w:cs="Times New Roman"/>
          <w:sz w:val="20"/>
          <w:szCs w:val="20"/>
        </w:rPr>
        <w:t>- Приказом Минфина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14:paraId="454A2189" w14:textId="39811A08" w:rsidR="001D7C39" w:rsidRPr="001D7C39" w:rsidRDefault="001D7C39" w:rsidP="001D7C3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D7C39">
        <w:rPr>
          <w:rFonts w:ascii="Times New Roman" w:hAnsi="Times New Roman" w:cs="Times New Roman"/>
          <w:sz w:val="20"/>
          <w:szCs w:val="20"/>
        </w:rPr>
        <w:t xml:space="preserve">- </w:t>
      </w:r>
      <w:r w:rsidR="00337758" w:rsidRPr="00337758">
        <w:rPr>
          <w:rFonts w:ascii="Times New Roman" w:hAnsi="Times New Roman" w:cs="Times New Roman"/>
          <w:sz w:val="20"/>
          <w:szCs w:val="20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применяемый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14:paraId="47F55BB0" w14:textId="77777777" w:rsidR="001D7C39" w:rsidRPr="001D7C39" w:rsidRDefault="001D7C39" w:rsidP="001D7C3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D7C39">
        <w:rPr>
          <w:rFonts w:ascii="Times New Roman" w:hAnsi="Times New Roman" w:cs="Times New Roman"/>
          <w:sz w:val="20"/>
          <w:szCs w:val="20"/>
        </w:rPr>
        <w:t>- Приказом Минфина РФ от 13.10.2003 N 91н "Об утверждении Методических указаний по бухгалтерскому учету основных средств";</w:t>
      </w:r>
    </w:p>
    <w:p w14:paraId="2ACB3D64" w14:textId="77777777" w:rsidR="001D7C39" w:rsidRPr="001D7C39" w:rsidRDefault="001D7C39" w:rsidP="001D7C3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D7C39">
        <w:rPr>
          <w:rFonts w:ascii="Times New Roman" w:hAnsi="Times New Roman" w:cs="Times New Roman"/>
          <w:sz w:val="20"/>
          <w:szCs w:val="20"/>
        </w:rPr>
        <w:t>- Приказом Минфина РФ от 13.06.1995 N 49 (ред. от 08.11.2010) "Об утверждении Методических указаний по инвентаризации имущества и финансовых обязательств";</w:t>
      </w:r>
    </w:p>
    <w:p w14:paraId="51FEDF9F" w14:textId="77777777" w:rsidR="001D7C39" w:rsidRPr="001D7C39" w:rsidRDefault="001D7C39" w:rsidP="001D7C3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D7C39">
        <w:rPr>
          <w:rFonts w:ascii="Times New Roman" w:hAnsi="Times New Roman" w:cs="Times New Roman"/>
          <w:sz w:val="20"/>
          <w:szCs w:val="20"/>
        </w:rPr>
        <w:t>- Уставом муниципального образования "Первомайский район";</w:t>
      </w:r>
    </w:p>
    <w:p w14:paraId="39D5BCBD" w14:textId="77777777" w:rsidR="001D7C39" w:rsidRPr="001D7C39" w:rsidRDefault="001D7C39" w:rsidP="001D7C3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D7C39">
        <w:rPr>
          <w:rFonts w:ascii="Times New Roman" w:hAnsi="Times New Roman" w:cs="Times New Roman"/>
          <w:sz w:val="20"/>
          <w:szCs w:val="20"/>
        </w:rPr>
        <w:t>- Положением «О порядке управления и распоряжения объектами муниципальной собственности Первомайского района», утвержденного решением Думы Первомайского района от 27.11.2008 N 278;</w:t>
      </w:r>
    </w:p>
    <w:p w14:paraId="57B680AA" w14:textId="77777777" w:rsidR="001D7C39" w:rsidRPr="001D7C39" w:rsidRDefault="001D7C39" w:rsidP="001D7C3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1D7C39">
        <w:rPr>
          <w:rFonts w:ascii="Times New Roman" w:hAnsi="Times New Roman" w:cs="Times New Roman"/>
          <w:sz w:val="20"/>
          <w:szCs w:val="20"/>
        </w:rPr>
        <w:t>- Постановлением Главы Первомайского района от 24.12.2018 N 437 "Об утверждении Порядка ведения реестра муниципального имущества муниципального образования "Первомайский район".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33"/>
      </w:tblGrid>
      <w:tr w:rsidR="00FE39C3" w:rsidRPr="007A35D3" w14:paraId="60EB4B75" w14:textId="77777777" w:rsidTr="004806E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2035" w14:textId="77777777" w:rsidR="00FE39C3" w:rsidRPr="007A35D3" w:rsidRDefault="00FE39C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Предыдущая редакция Положения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69E5" w14:textId="77777777" w:rsidR="00FE39C3" w:rsidRPr="007A35D3" w:rsidRDefault="00FE39C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Новая редакция Положения</w:t>
            </w:r>
          </w:p>
        </w:tc>
      </w:tr>
      <w:tr w:rsidR="00FE39C3" w:rsidRPr="007A35D3" w14:paraId="5691362C" w14:textId="77777777" w:rsidTr="004806E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37C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Общие положения</w:t>
            </w:r>
          </w:p>
          <w:p w14:paraId="3C1693BD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Настоящее Положение определяет порядок взаимодействия Управления имущественных отношений Администрации Первомайского района Томской области (далее – Управление) с муниципальными бюджетными учреждениями, муниципальными автономными учреждениями, муниципальными казенными учреждениями (далее – учреждения) и муниципальными унитарными предприятиями (далее – унитарные предприятия) при подготовке и принятии решений о сносе (ликвидации) и списании муниципального недвижимого имущества, а также разборке, демонтаже, ликвидации муниципального движимого имущества, пришедшего в негодность, в том числе вследствие аварий, стихийных бедствий и иных чрезвычайных ситуаций либо не используемого вследствие морального и физического износа:</w:t>
            </w:r>
          </w:p>
          <w:p w14:paraId="492E8EB4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закрепленного на праве оперативного управления за учреждениями, переданного в хозяйственное ведение унитарным предприятиям; </w:t>
            </w:r>
          </w:p>
          <w:p w14:paraId="1A256F74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составляющего Казну муниципального образования «Первомайский район».</w:t>
            </w:r>
          </w:p>
          <w:p w14:paraId="29316360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Par2"/>
            <w:bookmarkEnd w:id="5"/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Управление обеспечивает подготовку распоряжений Администрации Первомайского района:</w:t>
            </w:r>
          </w:p>
          <w:p w14:paraId="66BE101F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о сносе (ликвидации) и списании с бухгалтерского учета объектов недвижимого имущества, закрепленного на праве оперативного управления за муниципальными бюджетными учреждениями, муниципальными казенными учреждениями, переданного в хозяйственное ведение унитарным предприятиям, либо составляющего Казну Муниципального образования «Первомайский район»;</w:t>
            </w:r>
          </w:p>
          <w:p w14:paraId="247D6296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о сносе (ликвидации) и списании с бухгалтерского учета объектов недвижимого имущества, закрепленных собственником за муниципальными автономными учреждениями либо приобретенных муниципальными автономными учреждениями за счет средств, выделенных собственником;</w:t>
            </w:r>
          </w:p>
          <w:p w14:paraId="793BC87D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о сносе (ликвидации) и списании с бухгалтерского учета объектов недвижимого имущества, о разборке, демонтаже, ликвидации объектов движимого имущества, переданного в хозяйственное ведение предприятиям,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</w:t>
            </w:r>
            <w:hyperlink r:id="rId8" w:history="1">
              <w:r w:rsidRPr="007A35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минимальный размер оплаты труда</w:t>
              </w:r>
            </w:hyperlink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58765DD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Управление обеспечивает подготовку распоряжений Администрации Первомайского района:</w:t>
            </w:r>
          </w:p>
          <w:p w14:paraId="365B8BE7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о разборке, демонтаже, ликвидации объектов движимого имущества, закрепленного за муниципальными казенными учреждениями либо составляющего Казну муниципального образования «Первомайский район»;</w:t>
            </w:r>
          </w:p>
          <w:p w14:paraId="7112F4BB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о разборке, демонтаже, ликвидации объектов особо ценного движимого имущества, закрепленного за муниципальными бюджетными учреждениями, муниципальными автономными учреждениями или приобретенного данными учреждениями за счет выделенных собственником средств.  </w:t>
            </w:r>
          </w:p>
          <w:p w14:paraId="7F43A5A3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Списание объектов недвижимого имущества и объектов движимого имущества с бухгалтерского учета осуществляется в порядке, установленном законодательством о бухгалтерском учете.</w:t>
            </w:r>
          </w:p>
          <w:p w14:paraId="7B7E2C6E" w14:textId="50558250" w:rsidR="00FE39C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5. Списание объектов движимого имущества, находящихся на забалансовых счетах стоимостью до 10 000 рублей включительно, не регулируется данным положением.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013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Настоящее Положение разработано в соответствии с:</w:t>
            </w:r>
          </w:p>
          <w:p w14:paraId="4A61B721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06.12.2011 N 402-ФЗ "О бухгалтерском учете";</w:t>
            </w:r>
          </w:p>
          <w:p w14:paraId="21BB38BE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Приказом Минфина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      </w:r>
          </w:p>
          <w:p w14:paraId="267C9D01" w14:textId="136D5F54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25C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5C64" w:rsidRPr="00525C64">
              <w:rPr>
                <w:rFonts w:ascii="Times New Roman" w:hAnsi="Times New Roman" w:cs="Times New Roman"/>
                <w:sz w:val="20"/>
                <w:szCs w:val="20"/>
              </w:rPr>
              <w:t>риказом Минфина России от 30.03.2015 № 52н «Об утверждении форм первичных учетных документов и регистров бухгалтерского учета, применяемый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      </w:r>
            <w:r w:rsidR="00525C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9FE9E3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Приказом Минфина РФ от 13.10.2003 N 91н "Об утверждении Методических указаний по бухгалтерскому учету основных средств";</w:t>
            </w:r>
          </w:p>
          <w:p w14:paraId="32DC579F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Приказом Минфина РФ от 13.06.1995 N 49 (ред. от 08.11.2010) "Об утверждении Методических указаний по инвентаризации имущества и финансовых обязательств";</w:t>
            </w:r>
          </w:p>
          <w:p w14:paraId="4A1A4468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Уставом муниципального образования "Первомайский район";</w:t>
            </w:r>
          </w:p>
          <w:p w14:paraId="6CBF14DB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Положением «О порядке управления и распоряжения объектами муниципальной собственности Первомайского района», утвержденного решением Думы Первомайского района от 27.11.2008 N 278;</w:t>
            </w:r>
          </w:p>
          <w:p w14:paraId="5B61EB6A" w14:textId="10134DB6" w:rsidR="00FE39C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Постановлением Главы Первомайского района от 24.12.2018 N 437 "Об утверждении Порядка ведения реестра муниципального имущества муниципального образования "Первомайский район".</w:t>
            </w:r>
          </w:p>
        </w:tc>
      </w:tr>
      <w:tr w:rsidR="00FE39C3" w:rsidRPr="007A35D3" w14:paraId="4B29BDED" w14:textId="77777777" w:rsidTr="004806E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0A2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Порядок принятия решений о сносе (ликвидации), списании объектов недвижимого имущества, разборке, демонтаже, ликвидации объектов движимого имущества, закрепленных за учреждениями, переданных унитарным предприятиям</w:t>
            </w:r>
          </w:p>
          <w:p w14:paraId="47553A49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6" w:name="Par15"/>
            <w:bookmarkEnd w:id="6"/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Для подготовки распоряжения Администрации Первомайского района о сносе (ликвидации) и списании объектов недвижимого имущества, разборке, демонтаже, ликвидации объектов движимого имущества, закрепленных на праве оперативного управления за учреждениями, переданных в хозяйственное ведение унитарным предприятиям, учреждения, унитарные предприятия представляют в Управление заявление с приложением следующих документов:</w:t>
            </w:r>
          </w:p>
          <w:p w14:paraId="2BA9D2B2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перечень подлежащих сносу (ликвидации) и списанию объектов недвижимого имущества или подлежащих разборке, демонтажу, ликвидации объектов движимого имущества, подписанный руководителем и главным бухгалтером (в случае отсутствия главного бухгалтера – бухгалтером) учреждения или унитарного предприятия, заверенный печатью, в котором должны быть указаны следующие сведения:</w:t>
            </w:r>
          </w:p>
          <w:p w14:paraId="2D04B7C7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 наименование объекта;</w:t>
            </w:r>
          </w:p>
          <w:p w14:paraId="290B2137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 адрес местонахождения объекта недвижимого имущества;</w:t>
            </w:r>
          </w:p>
          <w:p w14:paraId="2B05FF3E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в) инвентарный номер объекта; </w:t>
            </w:r>
          </w:p>
          <w:p w14:paraId="201DB336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г) год ввода объекта в эксплуатацию объекта недвижимого имущества или год выпуска объекта движимого имущества (дата ввода объекта движимого имущества в эксплуатацию, если год выпуска такого объекта неизвестен); </w:t>
            </w:r>
          </w:p>
          <w:p w14:paraId="290029CC" w14:textId="77777777" w:rsid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д) балансовая стоимость объекта на дату предоставления документов о списании;</w:t>
            </w:r>
          </w:p>
          <w:p w14:paraId="38CB794E" w14:textId="3BF1095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е) остаточная стоимость объекта на дату предоставления документов о списании или сумма начисленной амортизации;</w:t>
            </w:r>
          </w:p>
          <w:p w14:paraId="70F981DF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ж) установленный срок полезного использования объекта движимого имущества и срок фактического использования объекта движимого имущества на дату предоставления документов о списании;</w:t>
            </w:r>
          </w:p>
          <w:p w14:paraId="2EF82E5D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копия приказа (распоряжения) или выписки из приказа (распоряжения) о создании комиссии учреждения, унитарного предприятия по списанию имущества;</w:t>
            </w:r>
          </w:p>
          <w:p w14:paraId="0217846C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в случае если установленный срок фактического использования объекта движимого имущества на дату принятия решения о списании менее срока полезного использования объекта движимого имущества справка с указанием:</w:t>
            </w:r>
          </w:p>
          <w:p w14:paraId="5B3FE685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 результатов проверки причин списания объектов до истечения срока полезного использования;</w:t>
            </w:r>
          </w:p>
          <w:p w14:paraId="3D7B5A81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 виновных лиц, допустивших повреждение объекта и принятых в отношении них мерах, с приложением копий подтверждающих документов (в случае выявления виновных лиц);</w:t>
            </w:r>
          </w:p>
          <w:p w14:paraId="404BDDB5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в) информации о стоимости нанесенного ущерба и его возмещении виновными лицами;</w:t>
            </w:r>
          </w:p>
          <w:p w14:paraId="3985303C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заключение специализированной организации (с приложением копии документа, подтверждающего право на осуществление соответствующего вида деятельности) содержащее вывод о невозможности дальнейшего использования недвижимого имущества по градостроительным и иным объективным причинам и нецелесообразности его восстановительного  ремонта, а также копии следующих документов: технического плана (технического паспорта), кадастровой выписки (выписки из технического паспорта), кадастрового паспорта;</w:t>
            </w:r>
          </w:p>
          <w:p w14:paraId="45985293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представляется акт обследования подлежащего разборке (демонтажу, ликвидации) объекта движимого имущества, составленный комиссией по списанию имущества учреждения или предприятия, в котором указываются наименование объекта движимого имущества, инвентарный номер, первоначальная стоимость, сумма начисленной амортизации, а так же выявленные в ходе обследования движимого имущества дефекты. Акт обследования должен содержать вывод о непригодности объекта движимого имущества для эксплуатации и </w:t>
            </w:r>
            <w:proofErr w:type="spellStart"/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нецелеобразности</w:t>
            </w:r>
            <w:proofErr w:type="spellEnd"/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его восстановительного ремонта;  </w:t>
            </w:r>
          </w:p>
          <w:p w14:paraId="7FA4B700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акт о пожаре в случае, если объект недвижимого имущества подлежит сносу (ликвидации) в результате пожара;</w:t>
            </w:r>
          </w:p>
          <w:p w14:paraId="6D0D86E4" w14:textId="06502CC3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копия паспорта транспортного средства в отношении транспортных средств, а в случае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если транспортное средство подлежит разборке, демонтажу, ликвидации в результате аварии, дополнительно представляется акт об аварии;</w:t>
            </w:r>
          </w:p>
          <w:p w14:paraId="3AFCB777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8) копия протокола решения комиссии, уполномоченной на проведение оценки последствий принятия решения о ликвидации объекта социальной инфраструктуры для детей (в случае сноса (ликвидации) объекта социальной инфраструктуры для детей) с приложением копии распоряжения о создании такой комиссии;</w:t>
            </w:r>
          </w:p>
          <w:p w14:paraId="0C171398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9) обоснование сноса (ликвидации) и списания объекта недвижимого имущества, составленного учреждением, унитарным предприятием.</w:t>
            </w:r>
          </w:p>
          <w:p w14:paraId="6C576D02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Заявление учреждения, унитарного предприятия о сносе (ликвидации) и списании объектов недвижимого имущества, разборке, демонтаже, ликвидации объектов движимого имущества не принимается Управлением к рассмотрению в следующих случаях:</w:t>
            </w:r>
          </w:p>
          <w:p w14:paraId="70FDC7CE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не представлены документы, указанные в </w:t>
            </w:r>
            <w:hyperlink w:anchor="P68" w:history="1">
              <w:r w:rsidRPr="007A35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пункте </w:t>
              </w:r>
            </w:hyperlink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настоящего Положения;</w:t>
            </w:r>
          </w:p>
          <w:p w14:paraId="52E72132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характеристики подлежащих сносу (ликвидации) и списанию объектов недвижимого имущества, разборке, демонтажу или ликвидации объектов движимого имущества не соответствуют данным Реестра муниципальной собственности муниципального образования «Первомайский район»;</w:t>
            </w:r>
          </w:p>
          <w:p w14:paraId="07F162A5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сведения о подлежащих сносу (ликвидации) и списанию объектах недвижимого имущества, разборке, демонтажу или ликвидации объектах движимого имущества отсутствуют в Реестре муниципальной собственности муниципального образования «Первомайский район» (в отношении имущества подлежащего учету в Реестре муниципальной собственности муниципального образования «Первомайский район»).</w:t>
            </w:r>
          </w:p>
          <w:p w14:paraId="5262017F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Управление:</w:t>
            </w:r>
          </w:p>
          <w:p w14:paraId="14E04FC3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рассматривает представленные в полном объеме документы и с даты предоставления пакета документов в течение трех недель готовит распоряжения Администрации Первомайского района.</w:t>
            </w:r>
          </w:p>
          <w:p w14:paraId="7C60B185" w14:textId="77777777" w:rsidR="007A35D3" w:rsidRPr="007A35D3" w:rsidDel="001E3196" w:rsidRDefault="007A35D3" w:rsidP="007A35D3">
            <w:pPr>
              <w:spacing w:after="0" w:line="240" w:lineRule="auto"/>
              <w:rPr>
                <w:del w:id="7" w:author="Isaeva" w:date="2018-11-28T15:27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 Копия соответствующего распоряжения направляется учреждению, унитарному предприятию не позднее чем через три рабочих дня со дня принятия распоряжения.</w:t>
            </w:r>
          </w:p>
          <w:p w14:paraId="3B237079" w14:textId="7295F3FA" w:rsidR="00FE39C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del w:id="8" w:author="Isaeva" w:date="2018-11-28T15:27:00Z">
              <w:r w:rsidRPr="007A35D3" w:rsidDel="001E3196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delText>.</w:delText>
              </w:r>
            </w:del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ins w:id="9" w:author="Isaeva" w:date="2018-11-28T15:25:00Z">
              <w:r w:rsidRPr="007A35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Учреждением, унитарным пре</w:t>
              </w:r>
            </w:ins>
            <w:ins w:id="10" w:author="Isaeva" w:date="2018-11-28T15:26:00Z">
              <w:r w:rsidRPr="007A35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д</w:t>
              </w:r>
            </w:ins>
            <w:ins w:id="11" w:author="Isaeva" w:date="2018-11-28T15:25:00Z">
              <w:r w:rsidRPr="007A35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приятием</w:t>
              </w:r>
            </w:ins>
            <w:ins w:id="12" w:author="Isaeva" w:date="2018-11-28T15:26:00Z">
              <w:r w:rsidRPr="007A35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не позднее чем через пять рабочих дней со дня </w:t>
              </w:r>
            </w:ins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получения </w:t>
            </w:r>
            <w:ins w:id="13" w:author="Isaeva" w:date="2018-11-28T15:26:00Z">
              <w:r w:rsidRPr="007A35D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распоряжения, готовится  </w:t>
              </w:r>
            </w:ins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 о списании объектов нефинансовых активов по унифицированной форме, содержащий заключение действующей на постоянной основе комиссии, к полномочиям которой отнесено принятие решений о выбытии активов соответствующего типа с указанием причины списания, обоснование списания.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1D5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1. Настоящее Положение определяет порядок исключения муниципального имущества из Реестра муниципального имущества муниципального образования "Первомайский район" (далее - Реестр), переданного в оперативное управление (хозяйственное ведение) муниципальным учреждениям (муниципальным предприятиям) или составляющее казну муниципального образования «Первомайский район», в связи с его списанием.</w:t>
            </w:r>
          </w:p>
          <w:p w14:paraId="77CC77E0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2. Списанию подлежит имущество в составе основных средств, восстановление которого невозможно либо экономически нецелесообразно при условии, что данное имущество не может быть в установленном порядке реализовано или передано другим предприятиям, учреждениям, организациям.</w:t>
            </w:r>
          </w:p>
          <w:p w14:paraId="7A1FC1DC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3. Оформление документов, необходимых для списания муниципального имущества, находящегося в оперативном управлении (хозяйственном ведении) муниципальных учреждений (муниципальных предприятий), осуществляется данными юридическими лицами, а составляющее казну муниципального образования «Первомайский район» Управление имущественных отношений Администрации Первомайского района (далее по тексту - Балансодержатель).</w:t>
            </w:r>
          </w:p>
          <w:p w14:paraId="2F5D0DEF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4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приказом (распоряжением) руководителя Балансодержателя создается комиссия. Для участия в работе комиссии могут приглашаться представители уполномоченных органов, на которые в соответствии с законодательством возложены функции регистрации и надзора на отдельные виды имущества.</w:t>
            </w:r>
          </w:p>
          <w:p w14:paraId="1FEC4ACA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В компетенцию комиссии входят:</w:t>
            </w:r>
          </w:p>
          <w:p w14:paraId="46FDED5E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осмотр объекта основных средств, подлежащего списанию с использованием необходимой технической документации, а также данных бухгалтерского учета;</w:t>
            </w:r>
          </w:p>
          <w:p w14:paraId="1687FBA7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в случае списания технически сложных основных средств (медицинское оборудование, вычислительная и множительная техника) - обращение в специализированные организации за заключением о непригодности к дальнейшей эксплуатации объекта основных средств. В случае невозможности использования имущества в заключении должны быть указаны причины, приведшие к непригодности к эксплуатации данного имущества в целом, а также возможность эксплуатации отдельных деталей, узлов, агрегатов и т.п.;</w:t>
            </w:r>
          </w:p>
          <w:p w14:paraId="79CDFA99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в случае списания объектов недвижимости - обращение в органы технической инвентаризации за заключением о невозможности дальнейшей эксплуатации объекта недвижимости;</w:t>
            </w:r>
          </w:p>
          <w:p w14:paraId="6E13C3FA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установление целесообразности (пригодности) дальнейшего использования объекта основных средств, относящегося к мягкому и хозяйственному инвентарю, библиотечному фонду, а также возможности и эффективности его восстановления;</w:t>
            </w:r>
          </w:p>
          <w:p w14:paraId="07524C87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установление причин списания объекта основных средств (физический и моральный износ, нарушение условий эксплуатации и (или) хранения, аварии, стихийные бедствия и иные чрезвычайные ситуации, полная изношенность предметов - для мягкого инвентаря, ветхость (изношенность книг, утеря страниц, восстановление которых не представляется возможным, и т.п.) - для библиотечного фонда и др.);</w:t>
            </w:r>
          </w:p>
          <w:p w14:paraId="7B4E9082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      </w:r>
          </w:p>
          <w:p w14:paraId="100AD7A5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возможность использования отдельных узлов, деталей, агрегатов, материалов выбывающего объекта основных средств и их оценка исходя из рыночной стоимости, контроль за изъятием из списываемых в составе объекта основных средств цветных и драгоценных металлов, определение веса и сдачи на соответствующий склад; осуществление контроля за изъятием из списываемых объектов основных средств цветных и драгоценных металлов, определение их количества, веса;</w:t>
            </w:r>
          </w:p>
          <w:p w14:paraId="0AFF97B5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составление акта на списание объекта основных средств.</w:t>
            </w:r>
          </w:p>
          <w:p w14:paraId="0A6BA82A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5. После принятия комиссией, указанной в п. 4 настоящего Положения, решения о необходимости списания основного средства Балансодержателем в Управление имущественных отношений Администрации Первомайского района направляется заявление с приложением документов по перечню согласно приложению № 1 к настоящему положению (в случае исключения из реестра недвижимого имущества) или приложению № 2 к настоящему положению (в случае исключения из реестра движимого имущества).</w:t>
            </w:r>
          </w:p>
          <w:p w14:paraId="5F1F0994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6. Рассмотрением документов занимается Управление имущественных отношений Администрации Первомайского района (далее - Управление). Сотрудники Управления вправе производить выборочные проверки имущества, подлежащего списанию.</w:t>
            </w:r>
          </w:p>
          <w:p w14:paraId="44BF670E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7. По результатам рассмотрения представленных документов на предмет соответствия их действующему законодательству Управление подготавливает проект Распоряжения Администрации Первомайского района об исключении из Реестра муниципального имущества.</w:t>
            </w:r>
          </w:p>
          <w:p w14:paraId="7DE15A53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8. Списание муниципального имущества и его исключение из Реестра муниципального имущества производятся на основании Распоряжения Администрации Первомайского района. Распоряжение направляется Балансодержателю.</w:t>
            </w:r>
          </w:p>
          <w:p w14:paraId="495324FA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9. Разборка, демонтаж и (или) ликвидация списываемого имущества возлагаются на Балансодержателя и осуществляются только при наличии соответствующего утвержденного акта о списании объекта основных средств и пакета документов, указанных приложении № 1 к настоящему положению (в случае исключения из реестра недвижимого имущества) или приложении № 2 к настоящему положению (в случае исключения из реестра движимого имущества).</w:t>
            </w:r>
          </w:p>
          <w:p w14:paraId="15BE6A5B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10. По результатам разборки, демонтажа и (или) ликвидации списанного имущества организация, списавшая имущество с баланса, обязана представить в Управление следующие документы:</w:t>
            </w:r>
          </w:p>
          <w:p w14:paraId="4502EF3D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утвержденный акт разборки, демонтажа и (или) ликвидации списываемого имущества;</w:t>
            </w:r>
          </w:p>
          <w:p w14:paraId="1CA0CA42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      </w:r>
          </w:p>
          <w:p w14:paraId="5F7C0A4F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поступление денежных средств от реализации вышеуказанных материальных ценностей (для предприятий);</w:t>
            </w:r>
          </w:p>
          <w:p w14:paraId="0AADDDFC" w14:textId="22C51E5A" w:rsidR="00FE39C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11. Действие данного Положения распространяется на объекты основных средств стоимостью свыше 10000 рублей. Порядок списания объектов основных средств стоимостью менее 10000 рублей устанавливается Балансодержателями самостоятельно.</w:t>
            </w:r>
          </w:p>
        </w:tc>
      </w:tr>
      <w:tr w:rsidR="00FE39C3" w:rsidRPr="007A35D3" w14:paraId="548D2E02" w14:textId="77777777" w:rsidTr="004806ED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311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Порядок принятия решения о сносе (ликвидации), списании объектов недвижимого имущества, разборке, демонтаже, ликвидации объектов движимого имущества, составляющих Казну муниципального образования </w:t>
            </w: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«Первомайский район»</w:t>
            </w:r>
          </w:p>
          <w:p w14:paraId="1047B65B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2B76DC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 Подготовка распоряжения Администрации Первомайского района о сносе (ликвидации), списании объектов недвижимого имущества, о разборке, демонтаже, ликвидации объектов движимого имущества, составляющих Казну муниципального образования «Первомайский район», осуществляется Управлением при наличии выявленных в результате инвентаризации, осуществления хозяйственной деятельности фактов непригодности имущества к дальнейшему использованию, в том числе вследствие аварий, стихийных бедствий и иных чрезвычайных ситуаций либо неиспользования имущества вследствие морального и физического износа.</w:t>
            </w:r>
          </w:p>
          <w:p w14:paraId="607B996E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При выявлении фактов, указанных в пункте 11 настоящего Положения, специалисты, к компетенции которых относится ведение бухгалтерского учета имущества Казны муниципального образования «Первомайский район» и ведение Реестра муниципальной собственности муниципального образования «Первомайский район», осуществляют подготовку документов, указанных в пункте 6 раздела 2 настоящего Положения и направляют служебную записку с приложенными документами на рассмотрение комиссии Управления по поступлению и выбытию нефинансовых активов. В служебной записке указывается обоснование сноса (ликвидации), списания объектов недвижимого имущества, разборки, демонтажа, ликвидации объектов движимого имущества.</w:t>
            </w:r>
          </w:p>
          <w:p w14:paraId="00BA040E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 Комиссия Управления по поступлению и выбытию нефинансовых активов по результатам рассмотрения представленных документов составляет акт о списании объектов нефинансовых активов по унифицированным формам с указанием причины списания.</w:t>
            </w:r>
          </w:p>
          <w:p w14:paraId="7F272AA5" w14:textId="04CBA5FD" w:rsidR="00FE39C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На основании акта о списании объектов нефинансовых активов специалист, к компетенции которого относится ведение бухгалтерского учета имущества Казны муниципального образования «Первомайский район», в течение трех недель со дня получения акта готовит распоряжения Администрации Первомайского района.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D26" w14:textId="75A2E006" w:rsidR="00FE39C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131"/>
            <w:bookmarkEnd w:id="14"/>
            <w:r w:rsidRPr="007A35D3">
              <w:rPr>
                <w:rFonts w:ascii="Times New Roman" w:hAnsi="Times New Roman" w:cs="Times New Roman"/>
                <w:sz w:val="20"/>
                <w:szCs w:val="20"/>
              </w:rPr>
              <w:t xml:space="preserve">Добавилось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35D3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решению.</w:t>
            </w:r>
          </w:p>
        </w:tc>
      </w:tr>
      <w:tr w:rsidR="00FE39C3" w:rsidRPr="007A35D3" w14:paraId="403A5E86" w14:textId="77777777" w:rsidTr="004806ED">
        <w:trPr>
          <w:trHeight w:val="156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2B2C5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Заключительные положения</w:t>
            </w:r>
          </w:p>
          <w:p w14:paraId="5400E4D7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 Распоряжение Администрации Первомайского района, является основанием для:</w:t>
            </w:r>
          </w:p>
          <w:p w14:paraId="4157EB90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снятия имущества со специального учета (ГИБДД, Гостехнадзор);</w:t>
            </w:r>
          </w:p>
          <w:p w14:paraId="64F4DCE2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сноса (ликвидации) объектов муниципального недвижимого имущества, разборки, демонтажа или ликвидации объектов муниципального движимого имущества;</w:t>
            </w:r>
          </w:p>
          <w:p w14:paraId="20CAC7AF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списания имущества с бухгалтерского учета учреждения, унитарного предприятия. </w:t>
            </w:r>
          </w:p>
          <w:p w14:paraId="1E5B4889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 Учреждения и унитарные предприятия представляют в Управление в двухнедельный срок со дня сноса, разборки, демонтажа, ликвидации имущества муниципального образования «Первомайский район»:</w:t>
            </w:r>
          </w:p>
          <w:p w14:paraId="2EFA7FF2" w14:textId="77777777" w:rsidR="007A35D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 акт обследования, подготовленный кадастровым инженером, подтверждающие прекращение существования объекта;</w:t>
            </w:r>
          </w:p>
          <w:p w14:paraId="66FBF912" w14:textId="560B6876" w:rsidR="00FE39C3" w:rsidRPr="007A35D3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5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 в отношении объекта движимого имущества – акт утилизации объекта, составленный специализированной организацией (в случае разборки, демонтажа, ликвидации транспортного средства, медицинского и компьютерного оборудования, крупной бытовой техники), учреждением, унитарным предприятием самостоятельно (в случае разборки, демонтажа, ликвидации иного имущества).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62A87" w14:textId="77777777" w:rsidR="00FE39C3" w:rsidRPr="007A35D3" w:rsidRDefault="00FE39C3" w:rsidP="007A3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9F4000" w14:textId="37148F44" w:rsidR="001D7C39" w:rsidRPr="001D7C39" w:rsidRDefault="00FE39C3" w:rsidP="001D7C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39C3">
        <w:rPr>
          <w:rFonts w:ascii="Times New Roman" w:hAnsi="Times New Roman" w:cs="Times New Roman"/>
          <w:sz w:val="20"/>
          <w:szCs w:val="20"/>
        </w:rPr>
        <w:t>Нов</w:t>
      </w:r>
      <w:r w:rsidR="001D7C39">
        <w:rPr>
          <w:rFonts w:ascii="Times New Roman" w:hAnsi="Times New Roman" w:cs="Times New Roman"/>
          <w:sz w:val="20"/>
          <w:szCs w:val="20"/>
        </w:rPr>
        <w:t>ое</w:t>
      </w:r>
      <w:r w:rsidRPr="00FE39C3">
        <w:rPr>
          <w:rFonts w:ascii="Times New Roman" w:hAnsi="Times New Roman" w:cs="Times New Roman"/>
          <w:sz w:val="20"/>
          <w:szCs w:val="20"/>
        </w:rPr>
        <w:t xml:space="preserve"> </w:t>
      </w:r>
      <w:r w:rsidR="001D7C39">
        <w:rPr>
          <w:rFonts w:ascii="Times New Roman" w:hAnsi="Times New Roman" w:cs="Times New Roman"/>
          <w:sz w:val="20"/>
          <w:szCs w:val="20"/>
        </w:rPr>
        <w:t>положение</w:t>
      </w:r>
      <w:r w:rsidRPr="00FE39C3">
        <w:rPr>
          <w:rFonts w:ascii="Times New Roman" w:hAnsi="Times New Roman" w:cs="Times New Roman"/>
          <w:sz w:val="20"/>
          <w:szCs w:val="20"/>
        </w:rPr>
        <w:t xml:space="preserve"> детализирует и конкретизирует </w:t>
      </w:r>
      <w:r w:rsidR="001D7C39" w:rsidRPr="001D7C39">
        <w:rPr>
          <w:rFonts w:ascii="Times New Roman" w:hAnsi="Times New Roman" w:cs="Times New Roman"/>
          <w:sz w:val="20"/>
          <w:szCs w:val="20"/>
        </w:rPr>
        <w:t>порядок исключения муниципального имущества из реестра муниципального имущества муниципального образования «Первомайский район в связи с его списанием</w:t>
      </w:r>
      <w:r w:rsidR="001D7C39">
        <w:rPr>
          <w:rFonts w:ascii="Times New Roman" w:hAnsi="Times New Roman" w:cs="Times New Roman"/>
          <w:sz w:val="20"/>
          <w:szCs w:val="20"/>
        </w:rPr>
        <w:t>.</w:t>
      </w:r>
    </w:p>
    <w:p w14:paraId="1E22ED65" w14:textId="77777777" w:rsidR="00FE39C3" w:rsidRPr="00FE39C3" w:rsidRDefault="00FE39C3" w:rsidP="00FE39C3">
      <w:pPr>
        <w:pStyle w:val="ab"/>
        <w:rPr>
          <w:rFonts w:ascii="Times New Roman" w:hAnsi="Times New Roman" w:cs="Times New Roman"/>
          <w:sz w:val="20"/>
          <w:szCs w:val="20"/>
        </w:rPr>
      </w:pPr>
      <w:r w:rsidRPr="00FE39C3">
        <w:rPr>
          <w:rFonts w:ascii="Times New Roman" w:hAnsi="Times New Roman" w:cs="Times New Roman"/>
          <w:sz w:val="20"/>
          <w:szCs w:val="20"/>
        </w:rPr>
        <w:t>Исполнитель – Хило Галина Сергеевна – ведущий специалист по управлению муниципальной собственностью Управления имущественных отношений Администрации Первомайского района.</w:t>
      </w:r>
    </w:p>
    <w:p w14:paraId="3CF9F743" w14:textId="42C8A42D" w:rsidR="00FE39C3" w:rsidRPr="00FE39C3" w:rsidRDefault="00FE39C3" w:rsidP="00FE39C3">
      <w:pPr>
        <w:pStyle w:val="ab"/>
        <w:rPr>
          <w:rFonts w:ascii="Times New Roman" w:hAnsi="Times New Roman" w:cs="Times New Roman"/>
          <w:sz w:val="20"/>
          <w:szCs w:val="20"/>
        </w:rPr>
      </w:pPr>
      <w:r w:rsidRPr="00FE39C3">
        <w:rPr>
          <w:rFonts w:ascii="Times New Roman" w:hAnsi="Times New Roman" w:cs="Times New Roman"/>
          <w:sz w:val="20"/>
          <w:szCs w:val="20"/>
        </w:rPr>
        <w:t xml:space="preserve">Докладчик – </w:t>
      </w:r>
      <w:r w:rsidR="0066316C" w:rsidRPr="0066316C">
        <w:rPr>
          <w:rFonts w:ascii="Times New Roman" w:hAnsi="Times New Roman" w:cs="Times New Roman"/>
          <w:sz w:val="20"/>
          <w:szCs w:val="20"/>
        </w:rPr>
        <w:t xml:space="preserve">Гончарук Нина Анатольевна – Заместитель Главы Первомайского района по экономике, финансам и инвестициям.        </w:t>
      </w:r>
    </w:p>
    <w:p w14:paraId="5C8F8853" w14:textId="77777777" w:rsidR="00FE39C3" w:rsidRPr="00FE39C3" w:rsidRDefault="00FE39C3" w:rsidP="00FE39C3">
      <w:pPr>
        <w:pStyle w:val="ab"/>
        <w:rPr>
          <w:rFonts w:ascii="Times New Roman" w:hAnsi="Times New Roman" w:cs="Times New Roman"/>
          <w:sz w:val="20"/>
          <w:szCs w:val="20"/>
        </w:rPr>
      </w:pPr>
      <w:r w:rsidRPr="00FE39C3">
        <w:rPr>
          <w:rFonts w:ascii="Times New Roman" w:hAnsi="Times New Roman" w:cs="Times New Roman"/>
          <w:sz w:val="20"/>
          <w:szCs w:val="20"/>
        </w:rPr>
        <w:t>На реализацию проекта дополнительных финансовых средств не потребуется.</w:t>
      </w:r>
    </w:p>
    <w:p w14:paraId="096DC0D5" w14:textId="77777777" w:rsidR="00FE39C3" w:rsidRPr="00FE39C3" w:rsidRDefault="00FE39C3" w:rsidP="00FE39C3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79B67163" w14:textId="77777777" w:rsidR="00FE39C3" w:rsidRPr="00FE39C3" w:rsidRDefault="00FE39C3" w:rsidP="00FE39C3">
      <w:pPr>
        <w:pStyle w:val="ab"/>
        <w:rPr>
          <w:rFonts w:ascii="Times New Roman" w:hAnsi="Times New Roman" w:cs="Times New Roman"/>
          <w:sz w:val="20"/>
          <w:szCs w:val="20"/>
        </w:rPr>
      </w:pPr>
    </w:p>
    <w:sectPr w:rsidR="00FE39C3" w:rsidRPr="00FE39C3" w:rsidSect="007D2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815C4" w14:textId="77777777" w:rsidR="00BD3B63" w:rsidRDefault="00BD3B63" w:rsidP="007D2480">
      <w:pPr>
        <w:spacing w:after="0" w:line="240" w:lineRule="auto"/>
      </w:pPr>
      <w:r>
        <w:separator/>
      </w:r>
    </w:p>
  </w:endnote>
  <w:endnote w:type="continuationSeparator" w:id="0">
    <w:p w14:paraId="2B714304" w14:textId="77777777" w:rsidR="00BD3B63" w:rsidRDefault="00BD3B63" w:rsidP="007D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67D6" w14:textId="77777777" w:rsidR="007D2480" w:rsidRDefault="007D248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F1C4" w14:textId="77777777" w:rsidR="007D2480" w:rsidRDefault="007D248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B8F0" w14:textId="77777777" w:rsidR="007D2480" w:rsidRDefault="007D248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2E903" w14:textId="77777777" w:rsidR="00BD3B63" w:rsidRDefault="00BD3B63" w:rsidP="007D2480">
      <w:pPr>
        <w:spacing w:after="0" w:line="240" w:lineRule="auto"/>
      </w:pPr>
      <w:r>
        <w:separator/>
      </w:r>
    </w:p>
  </w:footnote>
  <w:footnote w:type="continuationSeparator" w:id="0">
    <w:p w14:paraId="33B43BD4" w14:textId="77777777" w:rsidR="00BD3B63" w:rsidRDefault="00BD3B63" w:rsidP="007D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E269" w14:textId="77777777" w:rsidR="007D2480" w:rsidRDefault="007D248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834738"/>
      <w:docPartObj>
        <w:docPartGallery w:val="Page Numbers (Top of Page)"/>
        <w:docPartUnique/>
      </w:docPartObj>
    </w:sdtPr>
    <w:sdtEndPr/>
    <w:sdtContent>
      <w:p w14:paraId="6F0440DF" w14:textId="63CB322B" w:rsidR="007D2480" w:rsidRDefault="007D24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69">
          <w:rPr>
            <w:noProof/>
          </w:rPr>
          <w:t>14</w:t>
        </w:r>
        <w:r>
          <w:fldChar w:fldCharType="end"/>
        </w:r>
      </w:p>
    </w:sdtContent>
  </w:sdt>
  <w:p w14:paraId="54E33EFB" w14:textId="77777777" w:rsidR="007D2480" w:rsidRDefault="007D248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7EAF" w14:textId="77777777" w:rsidR="007D2480" w:rsidRDefault="007D24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942"/>
    <w:multiLevelType w:val="hybridMultilevel"/>
    <w:tmpl w:val="91C4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C27"/>
    <w:multiLevelType w:val="hybridMultilevel"/>
    <w:tmpl w:val="5B342E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4" w15:restartNumberingAfterBreak="0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A058C"/>
    <w:multiLevelType w:val="hybridMultilevel"/>
    <w:tmpl w:val="ABAA4E96"/>
    <w:lvl w:ilvl="0" w:tplc="0AEC5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E294C"/>
    <w:multiLevelType w:val="hybridMultilevel"/>
    <w:tmpl w:val="186427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205C9B"/>
    <w:multiLevelType w:val="hybridMultilevel"/>
    <w:tmpl w:val="F284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548DD"/>
    <w:multiLevelType w:val="hybridMultilevel"/>
    <w:tmpl w:val="7A8E3496"/>
    <w:lvl w:ilvl="0" w:tplc="4C84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0D4A"/>
    <w:multiLevelType w:val="hybridMultilevel"/>
    <w:tmpl w:val="1A66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A726C"/>
    <w:multiLevelType w:val="hybridMultilevel"/>
    <w:tmpl w:val="D80E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24"/>
    <w:rsid w:val="00002F77"/>
    <w:rsid w:val="0001170F"/>
    <w:rsid w:val="0002768D"/>
    <w:rsid w:val="000370B2"/>
    <w:rsid w:val="00076611"/>
    <w:rsid w:val="000A2D83"/>
    <w:rsid w:val="000B64CA"/>
    <w:rsid w:val="000E1F85"/>
    <w:rsid w:val="000E20EA"/>
    <w:rsid w:val="001608D5"/>
    <w:rsid w:val="00195E81"/>
    <w:rsid w:val="001A6D33"/>
    <w:rsid w:val="001D7C39"/>
    <w:rsid w:val="001E73BC"/>
    <w:rsid w:val="001F57D9"/>
    <w:rsid w:val="002011F3"/>
    <w:rsid w:val="00226B45"/>
    <w:rsid w:val="00236FBE"/>
    <w:rsid w:val="00240696"/>
    <w:rsid w:val="002607AB"/>
    <w:rsid w:val="002B7634"/>
    <w:rsid w:val="002F24C5"/>
    <w:rsid w:val="00306B0D"/>
    <w:rsid w:val="00337758"/>
    <w:rsid w:val="0034311B"/>
    <w:rsid w:val="00346495"/>
    <w:rsid w:val="00360A6B"/>
    <w:rsid w:val="003638D9"/>
    <w:rsid w:val="003C21F2"/>
    <w:rsid w:val="00423969"/>
    <w:rsid w:val="00443B8A"/>
    <w:rsid w:val="00460311"/>
    <w:rsid w:val="004858CF"/>
    <w:rsid w:val="004943B3"/>
    <w:rsid w:val="004A034B"/>
    <w:rsid w:val="004C653D"/>
    <w:rsid w:val="004F6311"/>
    <w:rsid w:val="005215C4"/>
    <w:rsid w:val="00525C64"/>
    <w:rsid w:val="006068D7"/>
    <w:rsid w:val="00614428"/>
    <w:rsid w:val="00623C93"/>
    <w:rsid w:val="00632625"/>
    <w:rsid w:val="00644124"/>
    <w:rsid w:val="00657CC9"/>
    <w:rsid w:val="0066316C"/>
    <w:rsid w:val="006721A0"/>
    <w:rsid w:val="00685993"/>
    <w:rsid w:val="00686672"/>
    <w:rsid w:val="00695ECC"/>
    <w:rsid w:val="006D2C5C"/>
    <w:rsid w:val="007A35D3"/>
    <w:rsid w:val="007D2480"/>
    <w:rsid w:val="007F06D9"/>
    <w:rsid w:val="008032AD"/>
    <w:rsid w:val="00816F1F"/>
    <w:rsid w:val="00860FFE"/>
    <w:rsid w:val="008A0650"/>
    <w:rsid w:val="008B22DD"/>
    <w:rsid w:val="008D7036"/>
    <w:rsid w:val="0090071C"/>
    <w:rsid w:val="0090259D"/>
    <w:rsid w:val="009274C9"/>
    <w:rsid w:val="009827EC"/>
    <w:rsid w:val="009A4BB6"/>
    <w:rsid w:val="009E03F1"/>
    <w:rsid w:val="00A1256E"/>
    <w:rsid w:val="00A565EF"/>
    <w:rsid w:val="00A9640B"/>
    <w:rsid w:val="00AA710C"/>
    <w:rsid w:val="00AC65AE"/>
    <w:rsid w:val="00AE2C72"/>
    <w:rsid w:val="00B06344"/>
    <w:rsid w:val="00B16C16"/>
    <w:rsid w:val="00B63E51"/>
    <w:rsid w:val="00B948A8"/>
    <w:rsid w:val="00BC5B89"/>
    <w:rsid w:val="00BC783D"/>
    <w:rsid w:val="00BD3B63"/>
    <w:rsid w:val="00C1573A"/>
    <w:rsid w:val="00C670D5"/>
    <w:rsid w:val="00CD3170"/>
    <w:rsid w:val="00CF08DC"/>
    <w:rsid w:val="00D1186F"/>
    <w:rsid w:val="00D2279A"/>
    <w:rsid w:val="00D24443"/>
    <w:rsid w:val="00DA5CB8"/>
    <w:rsid w:val="00E21C26"/>
    <w:rsid w:val="00E363B5"/>
    <w:rsid w:val="00E66EA0"/>
    <w:rsid w:val="00ED095C"/>
    <w:rsid w:val="00EF19AB"/>
    <w:rsid w:val="00F046A6"/>
    <w:rsid w:val="00F24D62"/>
    <w:rsid w:val="00F40AEE"/>
    <w:rsid w:val="00F46B99"/>
    <w:rsid w:val="00FA1C26"/>
    <w:rsid w:val="00FC4D11"/>
    <w:rsid w:val="00FE39C3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067"/>
  <w15:docId w15:val="{98674CC1-C5F3-4CC2-BB40-E5346C7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215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215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1F5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34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607AB"/>
    <w:pPr>
      <w:spacing w:after="0" w:line="240" w:lineRule="auto"/>
    </w:pPr>
  </w:style>
  <w:style w:type="paragraph" w:customStyle="1" w:styleId="formattext">
    <w:name w:val="formattext"/>
    <w:basedOn w:val="a"/>
    <w:rsid w:val="00B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39C3"/>
  </w:style>
  <w:style w:type="paragraph" w:styleId="ac">
    <w:name w:val="header"/>
    <w:basedOn w:val="a"/>
    <w:link w:val="ad"/>
    <w:uiPriority w:val="99"/>
    <w:unhideWhenUsed/>
    <w:rsid w:val="007D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2480"/>
  </w:style>
  <w:style w:type="paragraph" w:styleId="ae">
    <w:name w:val="footer"/>
    <w:basedOn w:val="a"/>
    <w:link w:val="af"/>
    <w:uiPriority w:val="99"/>
    <w:unhideWhenUsed/>
    <w:rsid w:val="007D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A31B2643EDC89D150ED80735450F3CAF3D5D2C9676DD7E11EAB1DB6D1C16AC6F38013C57054JERE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323-CBEE-4FD8-8548-5B19422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uio-2</dc:creator>
  <cp:lastModifiedBy>205-Дума</cp:lastModifiedBy>
  <cp:revision>9</cp:revision>
  <cp:lastPrinted>2021-10-22T02:38:00Z</cp:lastPrinted>
  <dcterms:created xsi:type="dcterms:W3CDTF">2021-10-27T08:24:00Z</dcterms:created>
  <dcterms:modified xsi:type="dcterms:W3CDTF">2021-11-23T09:15:00Z</dcterms:modified>
</cp:coreProperties>
</file>